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07A" w:rsidRDefault="00A2707A" w:rsidP="00A2707A">
      <w:pPr>
        <w:pStyle w:val="3-normalyaz0"/>
        <w:spacing w:before="0" w:beforeAutospacing="0" w:after="0" w:afterAutospacing="0"/>
        <w:ind w:firstLine="540"/>
        <w:jc w:val="center"/>
      </w:pPr>
      <w:r>
        <w:rPr>
          <w:b/>
          <w:bCs/>
        </w:rPr>
        <w:t>İŞİTME CİHAZI MERKEZLERİNDE</w:t>
      </w:r>
    </w:p>
    <w:p w:rsidR="00A2707A" w:rsidRDefault="00A2707A" w:rsidP="00A2707A">
      <w:pPr>
        <w:pStyle w:val="3-normalyaz0"/>
        <w:spacing w:before="0" w:beforeAutospacing="0" w:after="0" w:afterAutospacing="0"/>
        <w:ind w:firstLine="540"/>
        <w:jc w:val="center"/>
      </w:pPr>
      <w:r>
        <w:rPr>
          <w:b/>
          <w:bCs/>
        </w:rPr>
        <w:t>BULUNDURULMASI GEREKEN CİHAZ VE MALZEMELER</w:t>
      </w:r>
    </w:p>
    <w:p w:rsidR="00A2707A" w:rsidRDefault="00A2707A" w:rsidP="00A2707A">
      <w:pPr>
        <w:pStyle w:val="3-normalyaz0"/>
        <w:spacing w:before="0" w:beforeAutospacing="0" w:after="0" w:afterAutospacing="0"/>
        <w:ind w:left="900" w:hanging="360"/>
        <w:jc w:val="both"/>
      </w:pPr>
    </w:p>
    <w:p w:rsidR="00A2707A" w:rsidRDefault="00A2707A" w:rsidP="00A2707A">
      <w:pPr>
        <w:pStyle w:val="3-normalyaz0"/>
        <w:spacing w:before="0" w:beforeAutospacing="0" w:after="0" w:afterAutospacing="0"/>
        <w:ind w:left="900" w:hanging="360"/>
        <w:jc w:val="both"/>
      </w:pPr>
    </w:p>
    <w:p w:rsidR="00A2707A" w:rsidRDefault="00A2707A" w:rsidP="00A2707A">
      <w:pPr>
        <w:pStyle w:val="3-normalyaz0"/>
        <w:spacing w:before="0" w:beforeAutospacing="0" w:after="0" w:afterAutospacing="0"/>
        <w:ind w:left="900" w:hanging="360"/>
        <w:jc w:val="both"/>
      </w:pPr>
      <w:r>
        <w:t xml:space="preserve">1- </w:t>
      </w:r>
      <w:proofErr w:type="spellStart"/>
      <w:r>
        <w:t>Steteskop</w:t>
      </w:r>
      <w:proofErr w:type="spellEnd"/>
      <w:r>
        <w:t>.</w:t>
      </w:r>
    </w:p>
    <w:p w:rsidR="00A2707A" w:rsidRDefault="00A2707A" w:rsidP="00A2707A">
      <w:pPr>
        <w:pStyle w:val="3-normalyaz0"/>
        <w:spacing w:before="0" w:beforeAutospacing="0" w:after="0" w:afterAutospacing="0"/>
        <w:ind w:left="900" w:hanging="360"/>
        <w:jc w:val="both"/>
      </w:pPr>
      <w:r>
        <w:t xml:space="preserve">2- </w:t>
      </w:r>
      <w:proofErr w:type="spellStart"/>
      <w:r>
        <w:t>Otoskop</w:t>
      </w:r>
      <w:proofErr w:type="spellEnd"/>
      <w:r>
        <w:t>.</w:t>
      </w:r>
    </w:p>
    <w:p w:rsidR="00A2707A" w:rsidRDefault="00A2707A" w:rsidP="00A2707A">
      <w:pPr>
        <w:pStyle w:val="3-normalyaz0"/>
        <w:spacing w:before="0" w:beforeAutospacing="0" w:after="0" w:afterAutospacing="0"/>
        <w:ind w:left="900" w:hanging="360"/>
        <w:jc w:val="both"/>
      </w:pPr>
      <w:r>
        <w:t>3- Kalıp hortumu.</w:t>
      </w:r>
    </w:p>
    <w:p w:rsidR="00A2707A" w:rsidRDefault="00A2707A" w:rsidP="00A2707A">
      <w:pPr>
        <w:pStyle w:val="3-normalyaz0"/>
        <w:spacing w:before="0" w:beforeAutospacing="0" w:after="0" w:afterAutospacing="0"/>
        <w:ind w:left="900" w:hanging="360"/>
        <w:jc w:val="both"/>
      </w:pPr>
      <w:r>
        <w:t>4- Dolu işitme cihazı pili.</w:t>
      </w:r>
    </w:p>
    <w:p w:rsidR="00A2707A" w:rsidRDefault="00A2707A" w:rsidP="00A2707A">
      <w:pPr>
        <w:pStyle w:val="3-normalyaz0"/>
        <w:spacing w:before="0" w:beforeAutospacing="0" w:after="0" w:afterAutospacing="0"/>
        <w:ind w:left="900" w:hanging="360"/>
        <w:jc w:val="both"/>
      </w:pPr>
      <w:r>
        <w:t xml:space="preserve">5- </w:t>
      </w:r>
      <w:proofErr w:type="spellStart"/>
      <w:r>
        <w:t>Otoform</w:t>
      </w:r>
      <w:proofErr w:type="spellEnd"/>
      <w:r>
        <w:t>.</w:t>
      </w:r>
    </w:p>
    <w:p w:rsidR="00A2707A" w:rsidRDefault="00A2707A" w:rsidP="00A2707A">
      <w:pPr>
        <w:pStyle w:val="3-normalyaz0"/>
        <w:spacing w:before="0" w:beforeAutospacing="0" w:after="0" w:afterAutospacing="0"/>
        <w:ind w:left="900" w:hanging="360"/>
        <w:jc w:val="both"/>
      </w:pPr>
      <w:r>
        <w:t>6- İşitme cihazı ayar tornavidası ve kabloları.</w:t>
      </w:r>
    </w:p>
    <w:p w:rsidR="00A2707A" w:rsidRDefault="00A2707A" w:rsidP="00A2707A">
      <w:pPr>
        <w:pStyle w:val="3-normalyaz0"/>
        <w:spacing w:before="0" w:beforeAutospacing="0" w:after="0" w:afterAutospacing="0"/>
        <w:ind w:left="900" w:hanging="360"/>
        <w:jc w:val="both"/>
      </w:pPr>
      <w:r>
        <w:t>7- Pil ölçer.</w:t>
      </w:r>
    </w:p>
    <w:p w:rsidR="00A2707A" w:rsidRDefault="00A2707A" w:rsidP="00A2707A">
      <w:pPr>
        <w:pStyle w:val="3-normalyaz0"/>
        <w:spacing w:before="0" w:beforeAutospacing="0" w:after="0" w:afterAutospacing="0"/>
        <w:ind w:left="900" w:hanging="360"/>
        <w:jc w:val="both"/>
      </w:pPr>
      <w:r>
        <w:t>8- Odyometre Cihazı (İşitme testi yapacak merkezler için zorunludur)</w:t>
      </w:r>
    </w:p>
    <w:p w:rsidR="00A2707A" w:rsidRDefault="00A2707A" w:rsidP="00A2707A">
      <w:pPr>
        <w:pStyle w:val="3-normalyaz0"/>
        <w:spacing w:before="0" w:beforeAutospacing="0" w:after="0" w:afterAutospacing="0"/>
        <w:ind w:left="900" w:hanging="360"/>
        <w:jc w:val="both"/>
      </w:pPr>
      <w:r>
        <w:t xml:space="preserve">9- </w:t>
      </w:r>
      <w:proofErr w:type="spellStart"/>
      <w:r>
        <w:t>Hi</w:t>
      </w:r>
      <w:proofErr w:type="spellEnd"/>
      <w:r>
        <w:t xml:space="preserve">-Pro yazılım ve donanımı (Cihaz programlama ünitesi) </w:t>
      </w:r>
    </w:p>
    <w:p w:rsidR="00A2707A" w:rsidRDefault="00A2707A" w:rsidP="00A2707A">
      <w:pPr>
        <w:pStyle w:val="3-normalyaz0"/>
        <w:spacing w:before="0" w:beforeAutospacing="0" w:after="0" w:afterAutospacing="0"/>
        <w:ind w:firstLine="540"/>
        <w:jc w:val="both"/>
      </w:pPr>
      <w:r>
        <w:t>10- Gerçek kulak ölçümü (</w:t>
      </w:r>
      <w:proofErr w:type="spellStart"/>
      <w:r>
        <w:t>real</w:t>
      </w:r>
      <w:proofErr w:type="spellEnd"/>
      <w:r>
        <w:t xml:space="preserve"> </w:t>
      </w:r>
      <w:proofErr w:type="spellStart"/>
      <w:r>
        <w:t>ear</w:t>
      </w:r>
      <w:proofErr w:type="spellEnd"/>
      <w:r>
        <w:t xml:space="preserve"> </w:t>
      </w:r>
      <w:proofErr w:type="spellStart"/>
      <w:r>
        <w:t>measurement</w:t>
      </w:r>
      <w:proofErr w:type="spellEnd"/>
      <w:r>
        <w:t xml:space="preserve">) cihazı </w:t>
      </w:r>
      <w:proofErr w:type="gramStart"/>
      <w:r>
        <w:t>(</w:t>
      </w:r>
      <w:proofErr w:type="gramEnd"/>
      <w:r>
        <w:t xml:space="preserve">Tüm merkezler bu Yönetmeliğin yayımlandığı tarihten itibaren en geç bir yıl içerisinde temin etmek zorundadırlar. </w:t>
      </w:r>
      <w:r>
        <w:rPr>
          <w:color w:val="FF0000"/>
        </w:rPr>
        <w:t>Yedi yaşına kadar olan çocuklara işitme cihazı satışı, bakım-onarımı ve uygulaması yapacak merkezlerde ise cihazı Yönetmeliğin yayımlanmasıyla birlikte derhal temin edilir.</w:t>
      </w:r>
      <w:proofErr w:type="gramStart"/>
      <w:r>
        <w:t>)</w:t>
      </w:r>
      <w:proofErr w:type="gramEnd"/>
    </w:p>
    <w:p w:rsidR="00A2707A" w:rsidRDefault="00A2707A" w:rsidP="00A2707A">
      <w:pPr>
        <w:pStyle w:val="3-normalyaz0"/>
        <w:spacing w:before="0" w:beforeAutospacing="0" w:after="0" w:afterAutospacing="0"/>
        <w:ind w:left="900" w:hanging="360"/>
        <w:jc w:val="both"/>
      </w:pPr>
      <w:r>
        <w:t xml:space="preserve">11- Donanımlı Bilgisayar (1 adet) </w:t>
      </w:r>
    </w:p>
    <w:p w:rsidR="00A2707A" w:rsidRDefault="00A2707A" w:rsidP="00A2707A">
      <w:pPr>
        <w:jc w:val="both"/>
        <w:rPr>
          <w:b/>
          <w:bCs/>
        </w:rPr>
      </w:pPr>
    </w:p>
    <w:p w:rsidR="00A2707A" w:rsidRDefault="00A2707A" w:rsidP="00A2707A">
      <w:pPr>
        <w:jc w:val="both"/>
        <w:rPr>
          <w:b/>
          <w:bCs/>
        </w:rPr>
      </w:pPr>
    </w:p>
    <w:p w:rsidR="00A2707A" w:rsidRDefault="00A2707A"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P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roofErr w:type="gramStart"/>
      <w:r w:rsidRPr="001C781C">
        <w:rPr>
          <w:rFonts w:ascii="Times New Roman" w:eastAsia="Times New Roman" w:hAnsi="Times New Roman" w:cs="Times New Roman"/>
          <w:b/>
          <w:bCs/>
          <w:kern w:val="36"/>
          <w:sz w:val="48"/>
          <w:szCs w:val="48"/>
          <w:lang w:eastAsia="tr-TR"/>
        </w:rPr>
        <w:t>05/08/2015</w:t>
      </w:r>
      <w:proofErr w:type="gramEnd"/>
      <w:r w:rsidRPr="001C781C">
        <w:rPr>
          <w:rFonts w:ascii="Times New Roman" w:eastAsia="Times New Roman" w:hAnsi="Times New Roman" w:cs="Times New Roman"/>
          <w:b/>
          <w:bCs/>
          <w:kern w:val="36"/>
          <w:sz w:val="48"/>
          <w:szCs w:val="48"/>
          <w:lang w:eastAsia="tr-TR"/>
        </w:rPr>
        <w:t xml:space="preserve"> Tarihli İşitme Cihazı Yönetmeliği</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5 Ağustos 2015 ÇARŞAMBA</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Resmî Gazete</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C781C">
        <w:rPr>
          <w:rFonts w:ascii="Times New Roman" w:eastAsia="Times New Roman" w:hAnsi="Times New Roman" w:cs="Times New Roman"/>
          <w:sz w:val="24"/>
          <w:szCs w:val="24"/>
          <w:lang w:eastAsia="tr-TR"/>
        </w:rPr>
        <w:t>Sayı : 29436</w:t>
      </w:r>
      <w:proofErr w:type="gramEnd"/>
    </w:p>
    <w:p w:rsidR="001C781C" w:rsidRPr="001C781C" w:rsidRDefault="001C781C" w:rsidP="001C78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SOSYAL GÜVENLİK KURUMU SAĞLIK UYGULAMA TEBLİĞİNDE</w:t>
      </w:r>
    </w:p>
    <w:p w:rsidR="001C781C" w:rsidRPr="001C781C" w:rsidRDefault="001C781C" w:rsidP="001C781C">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DEĞİŞİKLİK YAPILMASINA DAİR TEBLİĞ</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MADDE 9 –</w:t>
      </w:r>
      <w:r w:rsidRPr="001C781C">
        <w:rPr>
          <w:rFonts w:ascii="Times New Roman" w:eastAsia="Times New Roman" w:hAnsi="Times New Roman" w:cs="Times New Roman"/>
          <w:sz w:val="24"/>
          <w:szCs w:val="24"/>
          <w:lang w:eastAsia="tr-TR"/>
        </w:rPr>
        <w:t xml:space="preserve"> Aynı Tebliğin 3.3.35 numaralı maddesi aşağıdaki şekilde değiştirilmiştir.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 xml:space="preserve">“3.3.35-İşitme Cihazı ve Kulak Kalıbı </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(2) 0-18 yaş çocuklar için eğitimleri de göz önünde bulundurularak, dijital programlanabilir işitme cihazları;</w:t>
      </w:r>
    </w:p>
    <w:p w:rsidR="001C781C" w:rsidRPr="001C781C" w:rsidRDefault="001C781C" w:rsidP="001C7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a) 0-4 yaş çocuklar için;</w:t>
      </w:r>
    </w:p>
    <w:p w:rsidR="001C781C" w:rsidRPr="001C781C" w:rsidRDefault="001C781C" w:rsidP="001C7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En az dört kanallı (Kanaldan bağımsız-</w:t>
      </w:r>
      <w:proofErr w:type="spellStart"/>
      <w:r w:rsidRPr="001C781C">
        <w:rPr>
          <w:rFonts w:ascii="Times New Roman" w:eastAsia="Times New Roman" w:hAnsi="Times New Roman" w:cs="Times New Roman"/>
          <w:sz w:val="24"/>
          <w:szCs w:val="24"/>
          <w:lang w:eastAsia="tr-TR"/>
        </w:rPr>
        <w:t>channel</w:t>
      </w:r>
      <w:proofErr w:type="spellEnd"/>
      <w:r w:rsidRPr="001C781C">
        <w:rPr>
          <w:rFonts w:ascii="Times New Roman" w:eastAsia="Times New Roman" w:hAnsi="Times New Roman" w:cs="Times New Roman"/>
          <w:sz w:val="24"/>
          <w:szCs w:val="24"/>
          <w:lang w:eastAsia="tr-TR"/>
        </w:rPr>
        <w:t xml:space="preserve"> </w:t>
      </w:r>
      <w:proofErr w:type="spellStart"/>
      <w:r w:rsidRPr="001C781C">
        <w:rPr>
          <w:rFonts w:ascii="Times New Roman" w:eastAsia="Times New Roman" w:hAnsi="Times New Roman" w:cs="Times New Roman"/>
          <w:sz w:val="24"/>
          <w:szCs w:val="24"/>
          <w:lang w:eastAsia="tr-TR"/>
        </w:rPr>
        <w:t>free</w:t>
      </w:r>
      <w:proofErr w:type="spellEnd"/>
      <w:r w:rsidRPr="001C781C">
        <w:rPr>
          <w:rFonts w:ascii="Times New Roman" w:eastAsia="Times New Roman" w:hAnsi="Times New Roman" w:cs="Times New Roman"/>
          <w:sz w:val="24"/>
          <w:szCs w:val="24"/>
          <w:lang w:eastAsia="tr-TR"/>
        </w:rPr>
        <w:t xml:space="preserve"> sinyal işleme özellikli cihazlarda bu özellik aranmaz),</w:t>
      </w:r>
    </w:p>
    <w:p w:rsidR="001C781C" w:rsidRPr="001C781C" w:rsidRDefault="001C781C" w:rsidP="001C7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En az dört bantlı,</w:t>
      </w:r>
    </w:p>
    <w:p w:rsidR="001C781C" w:rsidRPr="001C781C" w:rsidRDefault="001C781C" w:rsidP="001C7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Gürültü azaltıcı ve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w:t>
      </w:r>
    </w:p>
    <w:p w:rsidR="001C781C" w:rsidRPr="001C781C" w:rsidRDefault="001C781C" w:rsidP="001C781C">
      <w:pPr>
        <w:numPr>
          <w:ilvl w:val="0"/>
          <w:numId w:val="1"/>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FM sistem uyumlu özellikli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lastRenderedPageBreak/>
        <w:t>Bu kişilerde kulak içi/kanal içi cihaz kullanıldığı takdirde bedeli Kurumca karşılanmaz.</w:t>
      </w:r>
    </w:p>
    <w:p w:rsidR="001C781C" w:rsidRPr="001C781C" w:rsidRDefault="001C781C" w:rsidP="001C781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 5-12 yaş çocuklar için;</w:t>
      </w:r>
    </w:p>
    <w:p w:rsidR="001C781C" w:rsidRPr="001C781C" w:rsidRDefault="001C781C" w:rsidP="001C781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En az dört kanallı (Kanaldan bağımsız-</w:t>
      </w:r>
      <w:proofErr w:type="spellStart"/>
      <w:r w:rsidRPr="001C781C">
        <w:rPr>
          <w:rFonts w:ascii="Times New Roman" w:eastAsia="Times New Roman" w:hAnsi="Times New Roman" w:cs="Times New Roman"/>
          <w:sz w:val="24"/>
          <w:szCs w:val="24"/>
          <w:lang w:eastAsia="tr-TR"/>
        </w:rPr>
        <w:t>channel</w:t>
      </w:r>
      <w:proofErr w:type="spellEnd"/>
      <w:r w:rsidRPr="001C781C">
        <w:rPr>
          <w:rFonts w:ascii="Times New Roman" w:eastAsia="Times New Roman" w:hAnsi="Times New Roman" w:cs="Times New Roman"/>
          <w:sz w:val="24"/>
          <w:szCs w:val="24"/>
          <w:lang w:eastAsia="tr-TR"/>
        </w:rPr>
        <w:t xml:space="preserve"> </w:t>
      </w:r>
      <w:proofErr w:type="spellStart"/>
      <w:r w:rsidRPr="001C781C">
        <w:rPr>
          <w:rFonts w:ascii="Times New Roman" w:eastAsia="Times New Roman" w:hAnsi="Times New Roman" w:cs="Times New Roman"/>
          <w:sz w:val="24"/>
          <w:szCs w:val="24"/>
          <w:lang w:eastAsia="tr-TR"/>
        </w:rPr>
        <w:t>free</w:t>
      </w:r>
      <w:proofErr w:type="spellEnd"/>
      <w:r w:rsidRPr="001C781C">
        <w:rPr>
          <w:rFonts w:ascii="Times New Roman" w:eastAsia="Times New Roman" w:hAnsi="Times New Roman" w:cs="Times New Roman"/>
          <w:sz w:val="24"/>
          <w:szCs w:val="24"/>
          <w:lang w:eastAsia="tr-TR"/>
        </w:rPr>
        <w:t xml:space="preserve"> sinyal işleme özellikli cihazlarda bu özellik aranmaz),</w:t>
      </w:r>
    </w:p>
    <w:p w:rsidR="001C781C" w:rsidRPr="001C781C" w:rsidRDefault="001C781C" w:rsidP="001C781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En az sekiz bantlı,</w:t>
      </w:r>
    </w:p>
    <w:p w:rsidR="001C781C" w:rsidRPr="001C781C" w:rsidRDefault="001C781C" w:rsidP="001C781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FM sistem uyumlu,</w:t>
      </w:r>
    </w:p>
    <w:p w:rsidR="001C781C" w:rsidRPr="001C781C" w:rsidRDefault="001C781C" w:rsidP="001C781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Gürültü azaltıcı ve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w:t>
      </w:r>
    </w:p>
    <w:p w:rsidR="001C781C" w:rsidRPr="001C781C" w:rsidRDefault="001C781C" w:rsidP="001C781C">
      <w:pPr>
        <w:numPr>
          <w:ilvl w:val="0"/>
          <w:numId w:val="2"/>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Çift mikrofonlu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Bu kişilerde kulak içi/kanal içi cihaz kullanıldığı takdirde bedeli Kurumca karşılanmaz.</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c ) 13-18 yaş çocuklar için;</w:t>
      </w:r>
    </w:p>
    <w:p w:rsidR="001C781C" w:rsidRPr="001C781C" w:rsidRDefault="001C781C" w:rsidP="001C781C">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En az dört kanallı (Kanaldan bağımsız-</w:t>
      </w:r>
      <w:proofErr w:type="spellStart"/>
      <w:r w:rsidRPr="001C781C">
        <w:rPr>
          <w:rFonts w:ascii="Times New Roman" w:eastAsia="Times New Roman" w:hAnsi="Times New Roman" w:cs="Times New Roman"/>
          <w:sz w:val="24"/>
          <w:szCs w:val="24"/>
          <w:lang w:eastAsia="tr-TR"/>
        </w:rPr>
        <w:t>channel</w:t>
      </w:r>
      <w:proofErr w:type="spellEnd"/>
      <w:r w:rsidRPr="001C781C">
        <w:rPr>
          <w:rFonts w:ascii="Times New Roman" w:eastAsia="Times New Roman" w:hAnsi="Times New Roman" w:cs="Times New Roman"/>
          <w:sz w:val="24"/>
          <w:szCs w:val="24"/>
          <w:lang w:eastAsia="tr-TR"/>
        </w:rPr>
        <w:t xml:space="preserve"> </w:t>
      </w:r>
      <w:proofErr w:type="spellStart"/>
      <w:r w:rsidRPr="001C781C">
        <w:rPr>
          <w:rFonts w:ascii="Times New Roman" w:eastAsia="Times New Roman" w:hAnsi="Times New Roman" w:cs="Times New Roman"/>
          <w:sz w:val="24"/>
          <w:szCs w:val="24"/>
          <w:lang w:eastAsia="tr-TR"/>
        </w:rPr>
        <w:t>free</w:t>
      </w:r>
      <w:proofErr w:type="spellEnd"/>
      <w:r w:rsidRPr="001C781C">
        <w:rPr>
          <w:rFonts w:ascii="Times New Roman" w:eastAsia="Times New Roman" w:hAnsi="Times New Roman" w:cs="Times New Roman"/>
          <w:sz w:val="24"/>
          <w:szCs w:val="24"/>
          <w:lang w:eastAsia="tr-TR"/>
        </w:rPr>
        <w:t xml:space="preserve"> sinyal işleme özellikli cihazlarda bu özellik aranmaz),</w:t>
      </w:r>
    </w:p>
    <w:p w:rsidR="001C781C" w:rsidRPr="001C781C" w:rsidRDefault="001C781C" w:rsidP="001C781C">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En az sekiz bantlı,</w:t>
      </w:r>
    </w:p>
    <w:p w:rsidR="001C781C" w:rsidRPr="001C781C" w:rsidRDefault="001C781C" w:rsidP="001C781C">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FM sistem uyumlu (kulak içi/kanal içi cihazda bu şart aranmaz),</w:t>
      </w:r>
    </w:p>
    <w:p w:rsidR="001C781C" w:rsidRPr="001C781C" w:rsidRDefault="001C781C" w:rsidP="001C781C">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Gürültü azaltıcı ve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w:t>
      </w:r>
    </w:p>
    <w:p w:rsidR="001C781C" w:rsidRPr="001C781C" w:rsidRDefault="001C781C" w:rsidP="001C781C">
      <w:pPr>
        <w:numPr>
          <w:ilvl w:val="0"/>
          <w:numId w:val="3"/>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Çift mikrofonlu (kulak içi/kanal içi cihazda bu şart aranmaz) kulak arkası veya kulak içi/kanal içi cihaz olmalıdır.</w:t>
      </w:r>
      <w:bookmarkStart w:id="0" w:name="_GoBack"/>
      <w:bookmarkEnd w:id="0"/>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(3) 18 yaş üzeri erişkinler için işitme cihazı;</w:t>
      </w:r>
    </w:p>
    <w:p w:rsidR="001C781C" w:rsidRPr="001C781C" w:rsidRDefault="001C781C" w:rsidP="001C781C">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En az dört kanallı (Kanaldan bağımsız-</w:t>
      </w:r>
      <w:proofErr w:type="spellStart"/>
      <w:r w:rsidRPr="001C781C">
        <w:rPr>
          <w:rFonts w:ascii="Times New Roman" w:eastAsia="Times New Roman" w:hAnsi="Times New Roman" w:cs="Times New Roman"/>
          <w:sz w:val="24"/>
          <w:szCs w:val="24"/>
          <w:lang w:eastAsia="tr-TR"/>
        </w:rPr>
        <w:t>channel</w:t>
      </w:r>
      <w:proofErr w:type="spellEnd"/>
      <w:r w:rsidRPr="001C781C">
        <w:rPr>
          <w:rFonts w:ascii="Times New Roman" w:eastAsia="Times New Roman" w:hAnsi="Times New Roman" w:cs="Times New Roman"/>
          <w:sz w:val="24"/>
          <w:szCs w:val="24"/>
          <w:lang w:eastAsia="tr-TR"/>
        </w:rPr>
        <w:t xml:space="preserve"> </w:t>
      </w:r>
      <w:proofErr w:type="spellStart"/>
      <w:r w:rsidRPr="001C781C">
        <w:rPr>
          <w:rFonts w:ascii="Times New Roman" w:eastAsia="Times New Roman" w:hAnsi="Times New Roman" w:cs="Times New Roman"/>
          <w:sz w:val="24"/>
          <w:szCs w:val="24"/>
          <w:lang w:eastAsia="tr-TR"/>
        </w:rPr>
        <w:t>free</w:t>
      </w:r>
      <w:proofErr w:type="spellEnd"/>
      <w:r w:rsidRPr="001C781C">
        <w:rPr>
          <w:rFonts w:ascii="Times New Roman" w:eastAsia="Times New Roman" w:hAnsi="Times New Roman" w:cs="Times New Roman"/>
          <w:sz w:val="24"/>
          <w:szCs w:val="24"/>
          <w:lang w:eastAsia="tr-TR"/>
        </w:rPr>
        <w:t xml:space="preserve"> sinyal işleme özellikli cihazlarda bu özellik aranmaz),</w:t>
      </w:r>
    </w:p>
    <w:p w:rsidR="001C781C" w:rsidRPr="001C781C" w:rsidRDefault="001C781C" w:rsidP="001C781C">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En az dört bantlı,</w:t>
      </w:r>
    </w:p>
    <w:p w:rsidR="001C781C" w:rsidRPr="001C781C" w:rsidRDefault="001C781C" w:rsidP="001C781C">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Gürültü azaltıcı ve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w:t>
      </w:r>
    </w:p>
    <w:p w:rsidR="001C781C" w:rsidRPr="001C781C" w:rsidRDefault="001C781C" w:rsidP="001C781C">
      <w:pPr>
        <w:numPr>
          <w:ilvl w:val="0"/>
          <w:numId w:val="4"/>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Çift mikrofonlu (kulak içi/kanal içi cihazda bu şart aranmaz) kulak arkası veya kulak içi/kanal içi     cihaz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(4) İşitme cihazı bedellerinin ödenebilmesi için </w:t>
      </w:r>
      <w:proofErr w:type="spellStart"/>
      <w:r w:rsidRPr="001C781C">
        <w:rPr>
          <w:rFonts w:ascii="Times New Roman" w:eastAsia="Times New Roman" w:hAnsi="Times New Roman" w:cs="Times New Roman"/>
          <w:sz w:val="24"/>
          <w:szCs w:val="24"/>
          <w:lang w:eastAsia="tr-TR"/>
        </w:rPr>
        <w:t>SUT’un</w:t>
      </w:r>
      <w:proofErr w:type="spellEnd"/>
      <w:r w:rsidRPr="001C781C">
        <w:rPr>
          <w:rFonts w:ascii="Times New Roman" w:eastAsia="Times New Roman" w:hAnsi="Times New Roman" w:cs="Times New Roman"/>
          <w:sz w:val="24"/>
          <w:szCs w:val="24"/>
          <w:lang w:eastAsia="tr-TR"/>
        </w:rPr>
        <w:t xml:space="preserve"> 5.3.4 numaralı maddesinde tanımlanan belgelere ilave olarak;</w:t>
      </w:r>
    </w:p>
    <w:p w:rsidR="001C781C" w:rsidRPr="001C781C" w:rsidRDefault="001C781C" w:rsidP="001C781C">
      <w:pPr>
        <w:numPr>
          <w:ilvl w:val="0"/>
          <w:numId w:val="5"/>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a) </w:t>
      </w:r>
      <w:proofErr w:type="spellStart"/>
      <w:r w:rsidRPr="001C781C">
        <w:rPr>
          <w:rFonts w:ascii="Times New Roman" w:eastAsia="Times New Roman" w:hAnsi="Times New Roman" w:cs="Times New Roman"/>
          <w:sz w:val="24"/>
          <w:szCs w:val="24"/>
          <w:lang w:eastAsia="tr-TR"/>
        </w:rPr>
        <w:t>Odyolojik</w:t>
      </w:r>
      <w:proofErr w:type="spellEnd"/>
      <w:r w:rsidRPr="001C781C">
        <w:rPr>
          <w:rFonts w:ascii="Times New Roman" w:eastAsia="Times New Roman" w:hAnsi="Times New Roman" w:cs="Times New Roman"/>
          <w:sz w:val="24"/>
          <w:szCs w:val="24"/>
          <w:lang w:eastAsia="tr-TR"/>
        </w:rPr>
        <w:t xml:space="preserve"> test sonuçlarını gösterir belgenin, aşağıda tanımlanan yetkili personel tarafından imza ve kaşesinin bulunduğu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0-4 yaş arası çocuklar ve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yapılamayan 4 yaş ve üzeri tüm hastalar için beyin sapı </w:t>
      </w:r>
      <w:proofErr w:type="spellStart"/>
      <w:r w:rsidRPr="001C781C">
        <w:rPr>
          <w:rFonts w:ascii="Times New Roman" w:eastAsia="Times New Roman" w:hAnsi="Times New Roman" w:cs="Times New Roman"/>
          <w:sz w:val="24"/>
          <w:szCs w:val="24"/>
          <w:lang w:eastAsia="tr-TR"/>
        </w:rPr>
        <w:t>odyometrisinin</w:t>
      </w:r>
      <w:proofErr w:type="spellEnd"/>
      <w:r w:rsidRPr="001C781C">
        <w:rPr>
          <w:rFonts w:ascii="Times New Roman" w:eastAsia="Times New Roman" w:hAnsi="Times New Roman" w:cs="Times New Roman"/>
          <w:sz w:val="24"/>
          <w:szCs w:val="24"/>
          <w:lang w:eastAsia="tr-TR"/>
        </w:rPr>
        <w:t xml:space="preserve"> (ABR Testi) Kulak Burun Boğaz Hastalıkları uzman hekimi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tarafından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2)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testinin, Kulak Burun Boğaz Hastalıkları uzman hekimi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veya </w:t>
      </w:r>
      <w:proofErr w:type="spellStart"/>
      <w:r w:rsidRPr="001C781C">
        <w:rPr>
          <w:rFonts w:ascii="Times New Roman" w:eastAsia="Times New Roman" w:hAnsi="Times New Roman" w:cs="Times New Roman"/>
          <w:sz w:val="24"/>
          <w:szCs w:val="24"/>
          <w:lang w:eastAsia="tr-TR"/>
        </w:rPr>
        <w:t>odyometrist</w:t>
      </w:r>
      <w:proofErr w:type="spellEnd"/>
      <w:r w:rsidRPr="001C781C">
        <w:rPr>
          <w:rFonts w:ascii="Times New Roman" w:eastAsia="Times New Roman" w:hAnsi="Times New Roman" w:cs="Times New Roman"/>
          <w:sz w:val="24"/>
          <w:szCs w:val="24"/>
          <w:lang w:eastAsia="tr-TR"/>
        </w:rPr>
        <w:t xml:space="preserve"> tarafından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3) Davranım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yapılmış ise sonucunun Kulak Burun Boğaz Hastalıkları uzman hekimi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tarafından onaylanmış aslı.</w:t>
      </w:r>
    </w:p>
    <w:p w:rsidR="001C781C" w:rsidRPr="001C781C" w:rsidRDefault="001C781C" w:rsidP="001C781C">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 İşitme cihazına ait barkod ile birlikte cihazın marka, model ve seri numarasını gösterir etiketin aslı,</w:t>
      </w:r>
    </w:p>
    <w:p w:rsidR="001C781C" w:rsidRPr="001C781C" w:rsidRDefault="001C781C" w:rsidP="001C781C">
      <w:pPr>
        <w:numPr>
          <w:ilvl w:val="0"/>
          <w:numId w:val="6"/>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c) Sağlık Bakanlığınca düzenlenmiş olan ruhsatname ve sorumlu müdür belgesinin onaylı örneği,</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ç) İşitme cihazına ve tedarikçi firma ve/veya alt bayii bilgilerine ait TİTUBB PRICAT çıktıları,</w:t>
      </w:r>
    </w:p>
    <w:p w:rsidR="001C781C" w:rsidRPr="001C781C" w:rsidRDefault="001C781C" w:rsidP="001C781C">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lastRenderedPageBreak/>
        <w:t>d) Hastanın işitme eşiklerinin bu cihaza ait işitme kazanç eğrisinin ve cihaz uyarlama metodunun içerisinde yer aldığını gösterir işitme cihazı merkezi tarafından düzenlenmiş ıslak imzalı belge (gerçek kulak ölçümü sonuçları),</w:t>
      </w:r>
    </w:p>
    <w:p w:rsidR="001C781C" w:rsidRPr="001C781C" w:rsidRDefault="001C781C" w:rsidP="001C781C">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 İşitme cihazının hastanın işitme kaybına uygunluğunu belirten ve merkez tarafından düzenlenmiş ıslak imzalı taahhütname,</w:t>
      </w:r>
    </w:p>
    <w:p w:rsidR="001C781C" w:rsidRPr="001C781C" w:rsidRDefault="001C781C" w:rsidP="001C781C">
      <w:pPr>
        <w:numPr>
          <w:ilvl w:val="0"/>
          <w:numId w:val="7"/>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f) İşitme cihazının teknik bilgilerinin yer aldığı, işitme merkezi tarafından onaylanmış katalog istenecektir.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(6) İşitme cihazı bedellerinin Kurumca ödenebilmesi için, Kurumla sözleşmeli resmi sağlık kurumlarınca en az 1 (bir) Kulak Burun Boğaz Hastalıkları uzman hekiminin yer aldığı sağlık kurulu raporu düzenlenecektir.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(7) İşitme eşiği tayini ABR testi ile yapılması gerekenlerde, test </w:t>
      </w:r>
      <w:proofErr w:type="spellStart"/>
      <w:r w:rsidRPr="001C781C">
        <w:rPr>
          <w:rFonts w:ascii="Times New Roman" w:eastAsia="Times New Roman" w:hAnsi="Times New Roman" w:cs="Times New Roman"/>
          <w:sz w:val="24"/>
          <w:szCs w:val="24"/>
          <w:lang w:eastAsia="tr-TR"/>
        </w:rPr>
        <w:t>Tonal</w:t>
      </w:r>
      <w:proofErr w:type="spellEnd"/>
      <w:r w:rsidRPr="001C781C">
        <w:rPr>
          <w:rFonts w:ascii="Times New Roman" w:eastAsia="Times New Roman" w:hAnsi="Times New Roman" w:cs="Times New Roman"/>
          <w:sz w:val="24"/>
          <w:szCs w:val="24"/>
          <w:lang w:eastAsia="tr-TR"/>
        </w:rPr>
        <w:t xml:space="preserve"> ABR ile yapılarak alçak frekans (500 veya 1000 Hz) ve yüksek frekans (2000 veya 4000 Hz) gruplarından birer frekans olmak üzere en az iki frekansa ait eşikler test rapor kısmında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w:t>
      </w:r>
      <w:proofErr w:type="spellStart"/>
      <w:r w:rsidRPr="001C781C">
        <w:rPr>
          <w:rFonts w:ascii="Times New Roman" w:eastAsia="Times New Roman" w:hAnsi="Times New Roman" w:cs="Times New Roman"/>
          <w:sz w:val="24"/>
          <w:szCs w:val="24"/>
          <w:lang w:eastAsia="tr-TR"/>
        </w:rPr>
        <w:t>nHL</w:t>
      </w:r>
      <w:proofErr w:type="spellEnd"/>
      <w:r w:rsidRPr="001C781C">
        <w:rPr>
          <w:rFonts w:ascii="Times New Roman" w:eastAsia="Times New Roman" w:hAnsi="Times New Roman" w:cs="Times New Roman"/>
          <w:sz w:val="24"/>
          <w:szCs w:val="24"/>
          <w:lang w:eastAsia="tr-TR"/>
        </w:rPr>
        <w:t xml:space="preserve"> olarak belirtilmelidir.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(8) İşitme eşiği tayini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(9) İşitme cihazı bedeli ödenebilmesi için;</w:t>
      </w:r>
    </w:p>
    <w:p w:rsidR="001C781C" w:rsidRPr="001C781C" w:rsidRDefault="001C781C" w:rsidP="001C781C">
      <w:pPr>
        <w:numPr>
          <w:ilvl w:val="0"/>
          <w:numId w:val="8"/>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a) 0-18 yaş çocuklarda; işitme kaybının kalıcı işitme kaybı olduğu 3. basamak resmi sağlık kurumlarınca düzenlenen sağlık kurulu raporunda belirtilmeli ve aşağıdaki yöntemlerden biri ile test edilmiş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İşitme eşikleri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ile belirlenmiş ise iyi işiten kulakta 500-1000-2000-4000 Hz frekanslarında saf ses ortalaması en az 26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2) Davranım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ile belirlenmiş ise 500-1000-2000 Hz frekanslarının eşik ortalaması 26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3) </w:t>
      </w:r>
      <w:proofErr w:type="spellStart"/>
      <w:r w:rsidRPr="001C781C">
        <w:rPr>
          <w:rFonts w:ascii="Times New Roman" w:eastAsia="Times New Roman" w:hAnsi="Times New Roman" w:cs="Times New Roman"/>
          <w:sz w:val="24"/>
          <w:szCs w:val="24"/>
          <w:lang w:eastAsia="tr-TR"/>
        </w:rPr>
        <w:t>Tonal</w:t>
      </w:r>
      <w:proofErr w:type="spellEnd"/>
      <w:r w:rsidRPr="001C781C">
        <w:rPr>
          <w:rFonts w:ascii="Times New Roman" w:eastAsia="Times New Roman" w:hAnsi="Times New Roman" w:cs="Times New Roman"/>
          <w:sz w:val="24"/>
          <w:szCs w:val="24"/>
          <w:lang w:eastAsia="tr-TR"/>
        </w:rPr>
        <w:t xml:space="preserve"> ABR ile belirlenmesi durumunda iyi işiten kulakta frekansların eşik ortalaması 30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w:t>
      </w:r>
      <w:proofErr w:type="spellStart"/>
      <w:r w:rsidRPr="001C781C">
        <w:rPr>
          <w:rFonts w:ascii="Times New Roman" w:eastAsia="Times New Roman" w:hAnsi="Times New Roman" w:cs="Times New Roman"/>
          <w:sz w:val="24"/>
          <w:szCs w:val="24"/>
          <w:lang w:eastAsia="tr-TR"/>
        </w:rPr>
        <w:t>nHL</w:t>
      </w:r>
      <w:proofErr w:type="spellEnd"/>
      <w:r w:rsidRPr="001C781C">
        <w:rPr>
          <w:rFonts w:ascii="Times New Roman" w:eastAsia="Times New Roman" w:hAnsi="Times New Roman" w:cs="Times New Roman"/>
          <w:sz w:val="24"/>
          <w:szCs w:val="24"/>
          <w:lang w:eastAsia="tr-TR"/>
        </w:rPr>
        <w:t xml:space="preserve"> ve üzerinde olmalıdır.</w:t>
      </w:r>
    </w:p>
    <w:p w:rsidR="001C781C" w:rsidRPr="001C781C" w:rsidRDefault="001C781C" w:rsidP="001C781C">
      <w:pPr>
        <w:numPr>
          <w:ilvl w:val="0"/>
          <w:numId w:val="9"/>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 18 yaş üzeri erişkinlerde; işitme kaybının kalıcı işitme kaybı olduğu resmi sağlık kurumlarınca düzenlenen sağlık kurulu raporunda belirtilmeli ve aşağıdaki yöntemlerden biri ile test edilmiş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yapılan hastalarda iyi işiten kulakta 500-1000-2000-4000 Hz frekanslarında saf ses ortalaması en az 30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2)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yapılamayan hastalarda işitme eşiğinin </w:t>
      </w:r>
      <w:proofErr w:type="spellStart"/>
      <w:r w:rsidRPr="001C781C">
        <w:rPr>
          <w:rFonts w:ascii="Times New Roman" w:eastAsia="Times New Roman" w:hAnsi="Times New Roman" w:cs="Times New Roman"/>
          <w:sz w:val="24"/>
          <w:szCs w:val="24"/>
          <w:lang w:eastAsia="tr-TR"/>
        </w:rPr>
        <w:t>tonal</w:t>
      </w:r>
      <w:proofErr w:type="spellEnd"/>
      <w:r w:rsidRPr="001C781C">
        <w:rPr>
          <w:rFonts w:ascii="Times New Roman" w:eastAsia="Times New Roman" w:hAnsi="Times New Roman" w:cs="Times New Roman"/>
          <w:sz w:val="24"/>
          <w:szCs w:val="24"/>
          <w:lang w:eastAsia="tr-TR"/>
        </w:rPr>
        <w:t xml:space="preserve"> ABR ile belirlenmesi durumunda iyi işiten kulakta frekansların eşik ortalaması 30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w:t>
      </w:r>
      <w:proofErr w:type="spellStart"/>
      <w:r w:rsidRPr="001C781C">
        <w:rPr>
          <w:rFonts w:ascii="Times New Roman" w:eastAsia="Times New Roman" w:hAnsi="Times New Roman" w:cs="Times New Roman"/>
          <w:sz w:val="24"/>
          <w:szCs w:val="24"/>
          <w:lang w:eastAsia="tr-TR"/>
        </w:rPr>
        <w:t>nHL</w:t>
      </w:r>
      <w:proofErr w:type="spellEnd"/>
      <w:r w:rsidRPr="001C781C">
        <w:rPr>
          <w:rFonts w:ascii="Times New Roman" w:eastAsia="Times New Roman" w:hAnsi="Times New Roman" w:cs="Times New Roman"/>
          <w:sz w:val="24"/>
          <w:szCs w:val="24"/>
          <w:lang w:eastAsia="tr-TR"/>
        </w:rPr>
        <w:t xml:space="preserve"> ve üzerinde olmalıdır.</w:t>
      </w:r>
    </w:p>
    <w:p w:rsidR="001C781C" w:rsidRPr="001C781C" w:rsidRDefault="001C781C" w:rsidP="001C78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c) 0-18 yaş çocuklarda </w:t>
      </w:r>
      <w:proofErr w:type="spellStart"/>
      <w:r w:rsidRPr="001C781C">
        <w:rPr>
          <w:rFonts w:ascii="Times New Roman" w:eastAsia="Times New Roman" w:hAnsi="Times New Roman" w:cs="Times New Roman"/>
          <w:sz w:val="24"/>
          <w:szCs w:val="24"/>
          <w:lang w:eastAsia="tr-TR"/>
        </w:rPr>
        <w:t>bilateral</w:t>
      </w:r>
      <w:proofErr w:type="spellEnd"/>
      <w:r w:rsidRPr="001C781C">
        <w:rPr>
          <w:rFonts w:ascii="Times New Roman" w:eastAsia="Times New Roman" w:hAnsi="Times New Roman" w:cs="Times New Roman"/>
          <w:sz w:val="24"/>
          <w:szCs w:val="24"/>
          <w:lang w:eastAsia="tr-TR"/>
        </w:rPr>
        <w:t xml:space="preserve"> işitme cihazı bedeli; </w:t>
      </w:r>
      <w:proofErr w:type="spellStart"/>
      <w:r w:rsidRPr="001C781C">
        <w:rPr>
          <w:rFonts w:ascii="Times New Roman" w:eastAsia="Times New Roman" w:hAnsi="Times New Roman" w:cs="Times New Roman"/>
          <w:sz w:val="24"/>
          <w:szCs w:val="24"/>
          <w:lang w:eastAsia="tr-TR"/>
        </w:rPr>
        <w:t>bilateral</w:t>
      </w:r>
      <w:proofErr w:type="spellEnd"/>
      <w:r w:rsidRPr="001C781C">
        <w:rPr>
          <w:rFonts w:ascii="Times New Roman" w:eastAsia="Times New Roman" w:hAnsi="Times New Roman" w:cs="Times New Roman"/>
          <w:sz w:val="24"/>
          <w:szCs w:val="24"/>
          <w:lang w:eastAsia="tr-TR"/>
        </w:rPr>
        <w:t xml:space="preserve"> kalıcı işitme kaybı bulunduğunun 3. Basamak resmi sağlık kurumlarınca düzenlenen sağlık kurulu raporunda belirtilmesi halinde Kurumca karşılanır.</w:t>
      </w:r>
    </w:p>
    <w:p w:rsidR="001C781C" w:rsidRPr="001C781C" w:rsidRDefault="001C781C" w:rsidP="001C781C">
      <w:pPr>
        <w:numPr>
          <w:ilvl w:val="0"/>
          <w:numId w:val="10"/>
        </w:num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C781C">
        <w:rPr>
          <w:rFonts w:ascii="Times New Roman" w:eastAsia="Times New Roman" w:hAnsi="Times New Roman" w:cs="Times New Roman"/>
          <w:sz w:val="24"/>
          <w:szCs w:val="24"/>
          <w:lang w:eastAsia="tr-TR"/>
        </w:rPr>
        <w:lastRenderedPageBreak/>
        <w:t xml:space="preserve">d) 18 yaş üzeri erişkinlerde </w:t>
      </w:r>
      <w:proofErr w:type="spellStart"/>
      <w:r w:rsidRPr="001C781C">
        <w:rPr>
          <w:rFonts w:ascii="Times New Roman" w:eastAsia="Times New Roman" w:hAnsi="Times New Roman" w:cs="Times New Roman"/>
          <w:sz w:val="24"/>
          <w:szCs w:val="24"/>
          <w:lang w:eastAsia="tr-TR"/>
        </w:rPr>
        <w:t>bilateral</w:t>
      </w:r>
      <w:proofErr w:type="spellEnd"/>
      <w:r w:rsidRPr="001C781C">
        <w:rPr>
          <w:rFonts w:ascii="Times New Roman" w:eastAsia="Times New Roman" w:hAnsi="Times New Roman" w:cs="Times New Roman"/>
          <w:sz w:val="24"/>
          <w:szCs w:val="24"/>
          <w:lang w:eastAsia="tr-TR"/>
        </w:rPr>
        <w:t xml:space="preserve"> işitme cihazı bedeli; </w:t>
      </w:r>
      <w:proofErr w:type="spellStart"/>
      <w:r w:rsidRPr="001C781C">
        <w:rPr>
          <w:rFonts w:ascii="Times New Roman" w:eastAsia="Times New Roman" w:hAnsi="Times New Roman" w:cs="Times New Roman"/>
          <w:sz w:val="24"/>
          <w:szCs w:val="24"/>
          <w:lang w:eastAsia="tr-TR"/>
        </w:rPr>
        <w:t>bilateral</w:t>
      </w:r>
      <w:proofErr w:type="spellEnd"/>
      <w:r w:rsidRPr="001C781C">
        <w:rPr>
          <w:rFonts w:ascii="Times New Roman" w:eastAsia="Times New Roman" w:hAnsi="Times New Roman" w:cs="Times New Roman"/>
          <w:sz w:val="24"/>
          <w:szCs w:val="24"/>
          <w:lang w:eastAsia="tr-TR"/>
        </w:rPr>
        <w:t xml:space="preserve"> kalıcı işitme kaybı bulunduğunun, daha önce tek kulakta en az 6 ay süre ile işitme cihazı kullanıldığının ve işitme cihazı kullanımı sonucunda elde edilen eşikler sonucunda hastanın işitme cihazından yarar gördüğünün (konuşmayı ayırt etme skorunda cihazlı ve </w:t>
      </w:r>
      <w:proofErr w:type="spellStart"/>
      <w:r w:rsidRPr="001C781C">
        <w:rPr>
          <w:rFonts w:ascii="Times New Roman" w:eastAsia="Times New Roman" w:hAnsi="Times New Roman" w:cs="Times New Roman"/>
          <w:sz w:val="24"/>
          <w:szCs w:val="24"/>
          <w:lang w:eastAsia="tr-TR"/>
        </w:rPr>
        <w:t>cihazsız</w:t>
      </w:r>
      <w:proofErr w:type="spellEnd"/>
      <w:r w:rsidRPr="001C781C">
        <w:rPr>
          <w:rFonts w:ascii="Times New Roman" w:eastAsia="Times New Roman" w:hAnsi="Times New Roman" w:cs="Times New Roman"/>
          <w:sz w:val="24"/>
          <w:szCs w:val="24"/>
          <w:lang w:eastAsia="tr-TR"/>
        </w:rPr>
        <w:t xml:space="preserve"> ölçümlerde artış sağlaması) 3. basamak resmi sağlık kurumlarınca düzenlenen sağlık kurulu raporunda belirtilmesi halinde Kurumca karşılanır.</w:t>
      </w:r>
      <w:proofErr w:type="gramEnd"/>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(10) 0-18 yaş çocuklarda 5 yıldan önce cihaz yenilenmesi için </w:t>
      </w:r>
      <w:proofErr w:type="spellStart"/>
      <w:r w:rsidRPr="001C781C">
        <w:rPr>
          <w:rFonts w:ascii="Times New Roman" w:eastAsia="Times New Roman" w:hAnsi="Times New Roman" w:cs="Times New Roman"/>
          <w:sz w:val="24"/>
          <w:szCs w:val="24"/>
          <w:lang w:eastAsia="tr-TR"/>
        </w:rPr>
        <w:t>progresif</w:t>
      </w:r>
      <w:proofErr w:type="spellEnd"/>
      <w:r w:rsidRPr="001C781C">
        <w:rPr>
          <w:rFonts w:ascii="Times New Roman" w:eastAsia="Times New Roman" w:hAnsi="Times New Roman" w:cs="Times New Roman"/>
          <w:sz w:val="24"/>
          <w:szCs w:val="24"/>
          <w:lang w:eastAsia="tr-TR"/>
        </w:rPr>
        <w:t xml:space="preserve"> işitme kaybı olduğu ve mevcut cihazın bu kaybı karşılamada yetersiz kaldığı sağlık kurulu raporunda belirtilmelidir.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(11) İşitme cihazı sağlık kurulu raporu ve </w:t>
      </w:r>
      <w:proofErr w:type="spellStart"/>
      <w:r w:rsidRPr="001C781C">
        <w:rPr>
          <w:rFonts w:ascii="Times New Roman" w:eastAsia="Times New Roman" w:hAnsi="Times New Roman" w:cs="Times New Roman"/>
          <w:sz w:val="24"/>
          <w:szCs w:val="24"/>
          <w:lang w:eastAsia="tr-TR"/>
        </w:rPr>
        <w:t>odyolojik</w:t>
      </w:r>
      <w:proofErr w:type="spellEnd"/>
      <w:r w:rsidRPr="001C781C">
        <w:rPr>
          <w:rFonts w:ascii="Times New Roman" w:eastAsia="Times New Roman" w:hAnsi="Times New Roman" w:cs="Times New Roman"/>
          <w:sz w:val="24"/>
          <w:szCs w:val="24"/>
          <w:lang w:eastAsia="tr-TR"/>
        </w:rPr>
        <w:t xml:space="preserve"> test sonuçları 4 (dört) ay süreyle geçerlidir.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(13) 18 yaş altı çocuklar için belirlenmiş olan tutar; 0-4 yaş için % 80, 5-12 yaş için % 60 ve 13-18 yaş için % 50 oranında artırılarak Kurumca bedeli karşılanır.”</w:t>
      </w: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roofErr w:type="gramStart"/>
      <w:r>
        <w:t>21/04/2015</w:t>
      </w:r>
      <w:proofErr w:type="gramEnd"/>
      <w:r>
        <w:t xml:space="preserve"> Tarihli İşitme Cihazı Yönetmeliği</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w:t>
      </w:r>
      <w:r w:rsidRPr="001C781C">
        <w:rPr>
          <w:rFonts w:ascii="Times New Roman" w:eastAsia="Times New Roman" w:hAnsi="Times New Roman" w:cs="Times New Roman"/>
          <w:b/>
          <w:bCs/>
          <w:sz w:val="24"/>
          <w:szCs w:val="24"/>
          <w:lang w:eastAsia="tr-TR"/>
        </w:rPr>
        <w:t>3.3.35.İşitme Cihazı ve Kulak Kalıbı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 Dijital programlanabilir işitme cihazlarının bedeli Kurumca karşılanır. Kurumca bedeli karşılanacak olan dijital programlanabilir işitme cihazları; otomatik veya manuel ses kontrol sistemi, maksimum çıkış kontrol sistemi ve kazanç kontrol sistemi özelliklerine sahip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(2) 0-18 yaş çocuklar için eğitimleri de göz önünde bulundurularak, dijital programlanabilir işitme cihazları;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a) 0-4 yaş çocuklar için; en az dört kanallı veya kanaldan bağımsız, gürültü azaltıcı özellikli,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ve FM sistem uyumlu özellikli olmalıdır. Bu kişilerde kulak içi cihaz kullanıldığı takdirde bedeli Kurumca karşılanmaz.</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b) 5-12 yaş çocuklar için; en az dört kanallı veya kanaldan bağımsız, en az sekiz bantlı, FM sistem uyumlu, gürültü azaltıcı ve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 çift mikrofonlu (kanal içi cihazda bu şart aranmaz) olmalıdır. Bu kişilerde 8 yaş ve altında kulak içi cihaz kullanıldığı takdirde bedeli Kurumca karşılanmaz.</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c) 13-18 yaş çocuklar için; en az dört kanallı veya kanaldan bağımsız, en az sekiz bantlı, gürültü azaltıcı ve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 FM sistem uyumlu, çift mikrofonlu (kanal içi cihazda bu şart aranmaz) kulak arkası veya kanal içi cihaz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lastRenderedPageBreak/>
        <w:t xml:space="preserve">(3) 18 yaş üzeri erişkinler için işitme cihazı; en az dört kanallı veya kanaldan bağımsız, en az sekiz bantlı, gürültü azaltıcı ve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 çift mikrofonlu (kanal içi cihazda bu şart aranmaz) kulak arkası veya kanal içi cihaz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(4) İşitme cihazı bedellerinin ödenebilmesi için </w:t>
      </w:r>
      <w:proofErr w:type="spellStart"/>
      <w:r w:rsidRPr="001C781C">
        <w:rPr>
          <w:rFonts w:ascii="Times New Roman" w:eastAsia="Times New Roman" w:hAnsi="Times New Roman" w:cs="Times New Roman"/>
          <w:sz w:val="24"/>
          <w:szCs w:val="24"/>
          <w:lang w:eastAsia="tr-TR"/>
        </w:rPr>
        <w:t>SUT’un</w:t>
      </w:r>
      <w:proofErr w:type="spellEnd"/>
      <w:r w:rsidRPr="001C781C">
        <w:rPr>
          <w:rFonts w:ascii="Times New Roman" w:eastAsia="Times New Roman" w:hAnsi="Times New Roman" w:cs="Times New Roman"/>
          <w:sz w:val="24"/>
          <w:szCs w:val="24"/>
          <w:lang w:eastAsia="tr-TR"/>
        </w:rPr>
        <w:t xml:space="preserve"> 5.3.4 numaralı maddesinde tanımlanan belgelere ilave olarak;</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a) </w:t>
      </w:r>
      <w:proofErr w:type="spellStart"/>
      <w:r w:rsidRPr="001C781C">
        <w:rPr>
          <w:rFonts w:ascii="Times New Roman" w:eastAsia="Times New Roman" w:hAnsi="Times New Roman" w:cs="Times New Roman"/>
          <w:sz w:val="24"/>
          <w:szCs w:val="24"/>
          <w:lang w:eastAsia="tr-TR"/>
        </w:rPr>
        <w:t>Odyolojik</w:t>
      </w:r>
      <w:proofErr w:type="spellEnd"/>
      <w:r w:rsidRPr="001C781C">
        <w:rPr>
          <w:rFonts w:ascii="Times New Roman" w:eastAsia="Times New Roman" w:hAnsi="Times New Roman" w:cs="Times New Roman"/>
          <w:sz w:val="24"/>
          <w:szCs w:val="24"/>
          <w:lang w:eastAsia="tr-TR"/>
        </w:rPr>
        <w:t xml:space="preserve"> test sonuçlarını gösterir belgenin, aşağıda tanımlanan yetkili personel tarafından imza ve kaşesinin bulunduğu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0-4 yaş arası çocuklar ve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yapılamayan 4 yaş ve üzeri tüm hastalar için beyin sapı </w:t>
      </w:r>
      <w:proofErr w:type="spellStart"/>
      <w:r w:rsidRPr="001C781C">
        <w:rPr>
          <w:rFonts w:ascii="Times New Roman" w:eastAsia="Times New Roman" w:hAnsi="Times New Roman" w:cs="Times New Roman"/>
          <w:sz w:val="24"/>
          <w:szCs w:val="24"/>
          <w:lang w:eastAsia="tr-TR"/>
        </w:rPr>
        <w:t>odyometrisinin</w:t>
      </w:r>
      <w:proofErr w:type="spellEnd"/>
      <w:r w:rsidRPr="001C781C">
        <w:rPr>
          <w:rFonts w:ascii="Times New Roman" w:eastAsia="Times New Roman" w:hAnsi="Times New Roman" w:cs="Times New Roman"/>
          <w:sz w:val="24"/>
          <w:szCs w:val="24"/>
          <w:lang w:eastAsia="tr-TR"/>
        </w:rPr>
        <w:t xml:space="preserve"> (ABR Testi) Kulak Burun Boğaz Hastalıkları uzman hekimi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tarafından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2)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testinin, Kulak Burun Boğaz Hastalıkları uzman hekimi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veya </w:t>
      </w:r>
      <w:proofErr w:type="spellStart"/>
      <w:r w:rsidRPr="001C781C">
        <w:rPr>
          <w:rFonts w:ascii="Times New Roman" w:eastAsia="Times New Roman" w:hAnsi="Times New Roman" w:cs="Times New Roman"/>
          <w:sz w:val="24"/>
          <w:szCs w:val="24"/>
          <w:lang w:eastAsia="tr-TR"/>
        </w:rPr>
        <w:t>odyometrist</w:t>
      </w:r>
      <w:proofErr w:type="spellEnd"/>
      <w:r w:rsidRPr="001C781C">
        <w:rPr>
          <w:rFonts w:ascii="Times New Roman" w:eastAsia="Times New Roman" w:hAnsi="Times New Roman" w:cs="Times New Roman"/>
          <w:sz w:val="24"/>
          <w:szCs w:val="24"/>
          <w:lang w:eastAsia="tr-TR"/>
        </w:rPr>
        <w:t xml:space="preserve"> tarafından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3) Davranım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yapılmış ise sonucunun Kulak Burun Boğaz Hastalıkları uzman hekimi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tarafından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 İşitme cihazına ait barkod ile birlikte cihazın marka, model ve seri numarasını gösterir etiketin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c) Sağlık Bakanlığınca düzenlenmiş olan ruhsatname ve sorumlu müdür belgesinin onaylı örneği,</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ç) İşitme cihazına ve tedarikçi firma ve/veya alt bayii bilgilerine ait TİTUBB PRICAT çıktıları,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d) Hastanın işitme eşiklerinin bu cihaza ait işitme kazanç eğrisinin ve cihaz uyarlama metodunun içerisinde yer aldığını gösterir işitme cihazı merkezi tarafından düzenlenmiş ıslak imzalı belge (gerçek kulak ölçümü sonuçları),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 İşitme cihazının hastanın işitme kaybına uygunluğunu belirten ve merkez tarafından düzenlenmiş ıslak imzalı taahhütname,</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f) İşitme cihazının teknik bilgilerinin (cihazın tipi, maksimum kazanç, maksimum çıkış gücü, kazanç eğrisi) yer aldığı, işitme merkezi tarafından onaylanmış katalog, istenecektir.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(5)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(6) İşitme cihazı bedellerinin Kurumca ödenebilmesi için, Kurumla sözleşmeli resmi sağlık kurumlarınca en az 1 (bir) Kulak Burun Boğaz Hastalıkları uzman hekiminin yer aldığı sağlık kurulu raporu düzenlenecektir.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(7) İşitme eşiği tayini ABR testi ile yapılması gerekenlerde, test </w:t>
      </w:r>
      <w:proofErr w:type="spellStart"/>
      <w:r w:rsidRPr="001C781C">
        <w:rPr>
          <w:rFonts w:ascii="Times New Roman" w:eastAsia="Times New Roman" w:hAnsi="Times New Roman" w:cs="Times New Roman"/>
          <w:sz w:val="24"/>
          <w:szCs w:val="24"/>
          <w:lang w:eastAsia="tr-TR"/>
        </w:rPr>
        <w:t>Tonal</w:t>
      </w:r>
      <w:proofErr w:type="spellEnd"/>
      <w:r w:rsidRPr="001C781C">
        <w:rPr>
          <w:rFonts w:ascii="Times New Roman" w:eastAsia="Times New Roman" w:hAnsi="Times New Roman" w:cs="Times New Roman"/>
          <w:sz w:val="24"/>
          <w:szCs w:val="24"/>
          <w:lang w:eastAsia="tr-TR"/>
        </w:rPr>
        <w:t xml:space="preserve"> ABR ile yapılarak alçak frekans (500-1000 Hz) ve yüksek frekans (2000-4000 Hz) gruplarından birer frekans olmak üzere en az iki frekansa ait eşikler belirtilmelidir.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(8) İşitme eşiği tayini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ile yapılmışsa; test en az 500-1000-2000-4000 Hz frekanslarında hava yolu ve 500-1000-2000-4000 Hz frekanslarında kemik yolu işitme eşiklerini ve konuşmayı ayırt etme skorlarını içermelidir. 8 yaş altı çocuklarda, konuşmayı ayırt etme skoru şartı aranmaz. 8 yaş ve üzerinde konuşmayı ayırt etme skoru yapılamaması durumunda tıbbi gerekçesi sağlık kurulu raporunda belirtilmelidir.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lastRenderedPageBreak/>
        <w:t>(9) İşitme cihazı verilebilmesi için;</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a) 0-18 yaş çocuklarda; işitme kaybının kalıcı işitme kaybı olduğu 3. basamak resmi sağlık kurumlarında düzenlenen sağlık kurulu raporunda belirtilmeli ve aşağıdaki yöntemlerden biri ile test edilmiş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İşitme eşikleri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ile belirlenmiş ise iyi işiten kulakta 500-1000-2000-4000 Hz frekanslarında saf ses ortalamasının en az 26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olması,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2) Davranım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ile belirlenmiş ise 500-1000-2000 Hz frekanslarının eşik ortalamasının 35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olması,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3) </w:t>
      </w:r>
      <w:proofErr w:type="spellStart"/>
      <w:r w:rsidRPr="001C781C">
        <w:rPr>
          <w:rFonts w:ascii="Times New Roman" w:eastAsia="Times New Roman" w:hAnsi="Times New Roman" w:cs="Times New Roman"/>
          <w:sz w:val="24"/>
          <w:szCs w:val="24"/>
          <w:lang w:eastAsia="tr-TR"/>
        </w:rPr>
        <w:t>Tonal</w:t>
      </w:r>
      <w:proofErr w:type="spellEnd"/>
      <w:r w:rsidRPr="001C781C">
        <w:rPr>
          <w:rFonts w:ascii="Times New Roman" w:eastAsia="Times New Roman" w:hAnsi="Times New Roman" w:cs="Times New Roman"/>
          <w:sz w:val="24"/>
          <w:szCs w:val="24"/>
          <w:lang w:eastAsia="tr-TR"/>
        </w:rPr>
        <w:t xml:space="preserve"> ABR ile belirlenmesi durumunda frekansların eşik ortalamasının 30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olması halinde,</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4) </w:t>
      </w:r>
      <w:proofErr w:type="spellStart"/>
      <w:r w:rsidRPr="001C781C">
        <w:rPr>
          <w:rFonts w:ascii="Times New Roman" w:eastAsia="Times New Roman" w:hAnsi="Times New Roman" w:cs="Times New Roman"/>
          <w:sz w:val="24"/>
          <w:szCs w:val="24"/>
          <w:lang w:eastAsia="tr-TR"/>
        </w:rPr>
        <w:t>Bilateral</w:t>
      </w:r>
      <w:proofErr w:type="spellEnd"/>
      <w:r w:rsidRPr="001C781C">
        <w:rPr>
          <w:rFonts w:ascii="Times New Roman" w:eastAsia="Times New Roman" w:hAnsi="Times New Roman" w:cs="Times New Roman"/>
          <w:sz w:val="24"/>
          <w:szCs w:val="24"/>
          <w:lang w:eastAsia="tr-TR"/>
        </w:rPr>
        <w:t xml:space="preserve"> işitme kaybında her iki kulak için işitme cihazı bedeli Kurumca karşılanır.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 18 yaş üzeri erişkinlerde; işitme kaybının kalıcı işitme kaybı olduğu belirtilmeli ve aşağıdaki yöntemlerden biri ile test edilmiş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yapılan hastalarda iyi işiten kulakta 500-1000-2000-4000 Hz frekanslarından kötü olan 3 frekansın ortalamasının en az 40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olması halinde,</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2) Saf ses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yapılamayan hastalarda işitme eşiğinin </w:t>
      </w:r>
      <w:proofErr w:type="spellStart"/>
      <w:r w:rsidRPr="001C781C">
        <w:rPr>
          <w:rFonts w:ascii="Times New Roman" w:eastAsia="Times New Roman" w:hAnsi="Times New Roman" w:cs="Times New Roman"/>
          <w:sz w:val="24"/>
          <w:szCs w:val="24"/>
          <w:lang w:eastAsia="tr-TR"/>
        </w:rPr>
        <w:t>tonal</w:t>
      </w:r>
      <w:proofErr w:type="spellEnd"/>
      <w:r w:rsidRPr="001C781C">
        <w:rPr>
          <w:rFonts w:ascii="Times New Roman" w:eastAsia="Times New Roman" w:hAnsi="Times New Roman" w:cs="Times New Roman"/>
          <w:sz w:val="24"/>
          <w:szCs w:val="24"/>
          <w:lang w:eastAsia="tr-TR"/>
        </w:rPr>
        <w:t xml:space="preserve"> ABR ile belirlenmesi durumunda frekansların eşik ortalamasının 40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olması halinde,</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C781C">
        <w:rPr>
          <w:rFonts w:ascii="Times New Roman" w:eastAsia="Times New Roman" w:hAnsi="Times New Roman" w:cs="Times New Roman"/>
          <w:sz w:val="24"/>
          <w:szCs w:val="24"/>
          <w:lang w:eastAsia="tr-TR"/>
        </w:rPr>
        <w:t>3) Her iki kulak için işitme cihazı bedeli 3. basamak resmi sağlık kurumlarında düzenlenen sağlık kurulu raporunda her iki kulakta işitme kaybının bulunduğunun belirtilmesi halinde, tek kulakta en az 6 ay süre ile işitme cihazı kullanımı sonucunda elde edilen eşikler ile işitme cihazından yarar gördüğünün (konuşmayı ayırt etme skorunda % 20 artış sağlaması) sağlık kurulu raporunda belirtilmesi halinde,</w:t>
      </w:r>
      <w:proofErr w:type="gramEnd"/>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Kurumca bedeli karşılanır.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(10) 0-18 yaş çocuklarda 5 yıldan önce cihaz yenilenmesi için </w:t>
      </w:r>
      <w:proofErr w:type="spellStart"/>
      <w:r w:rsidRPr="001C781C">
        <w:rPr>
          <w:rFonts w:ascii="Times New Roman" w:eastAsia="Times New Roman" w:hAnsi="Times New Roman" w:cs="Times New Roman"/>
          <w:sz w:val="24"/>
          <w:szCs w:val="24"/>
          <w:lang w:eastAsia="tr-TR"/>
        </w:rPr>
        <w:t>progresif</w:t>
      </w:r>
      <w:proofErr w:type="spellEnd"/>
      <w:r w:rsidRPr="001C781C">
        <w:rPr>
          <w:rFonts w:ascii="Times New Roman" w:eastAsia="Times New Roman" w:hAnsi="Times New Roman" w:cs="Times New Roman"/>
          <w:sz w:val="24"/>
          <w:szCs w:val="24"/>
          <w:lang w:eastAsia="tr-TR"/>
        </w:rPr>
        <w:t xml:space="preserve"> işitme kaybı olduğu ve mevcut cihazın bu kaybı karşılamada yetersiz kaldığı sağlık kurulu raporunda belirtilmelidir.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(11) İşitme cihazı sağlık kurulu raporu ve </w:t>
      </w:r>
      <w:proofErr w:type="spellStart"/>
      <w:r w:rsidRPr="001C781C">
        <w:rPr>
          <w:rFonts w:ascii="Times New Roman" w:eastAsia="Times New Roman" w:hAnsi="Times New Roman" w:cs="Times New Roman"/>
          <w:sz w:val="24"/>
          <w:szCs w:val="24"/>
          <w:lang w:eastAsia="tr-TR"/>
        </w:rPr>
        <w:t>odyolojik</w:t>
      </w:r>
      <w:proofErr w:type="spellEnd"/>
      <w:r w:rsidRPr="001C781C">
        <w:rPr>
          <w:rFonts w:ascii="Times New Roman" w:eastAsia="Times New Roman" w:hAnsi="Times New Roman" w:cs="Times New Roman"/>
          <w:sz w:val="24"/>
          <w:szCs w:val="24"/>
          <w:lang w:eastAsia="tr-TR"/>
        </w:rPr>
        <w:t xml:space="preserve"> test sonuçları 4 (dört) ay süreyle geçerlidir.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(12) İşitme cihazı kulak kalıplarının yenilenmesinin gerektiğinin tek KBB uzman hekimi raporu ile ibraz edilmesi durumunda Kurumca bedelleri karşılanır. Ancak, işitme cihazlarının ilk kez alınması aşamasında, kulak kalıpları için ayrıca herhangi bir ödeme yapılmayacaktır.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(13) 18 yaş altı çocuklar için belirlenmiş olan tutar; 0-4 yaş için % 80, 5-12 yaş için % 60 ve 13-18 yaş için % 50 oranında artırılarak Kurumca bedeli karşılanır.”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MADDE 9 –</w:t>
      </w:r>
      <w:r w:rsidRPr="001C781C">
        <w:rPr>
          <w:rFonts w:ascii="Times New Roman" w:eastAsia="Times New Roman" w:hAnsi="Times New Roman" w:cs="Times New Roman"/>
          <w:sz w:val="24"/>
          <w:szCs w:val="24"/>
          <w:lang w:eastAsia="tr-TR"/>
        </w:rPr>
        <w:t xml:space="preserve"> Aynı Tebliğin </w:t>
      </w:r>
      <w:proofErr w:type="gramStart"/>
      <w:r w:rsidRPr="001C781C">
        <w:rPr>
          <w:rFonts w:ascii="Times New Roman" w:eastAsia="Times New Roman" w:hAnsi="Times New Roman" w:cs="Times New Roman"/>
          <w:sz w:val="24"/>
          <w:szCs w:val="24"/>
          <w:lang w:eastAsia="tr-TR"/>
        </w:rPr>
        <w:t>4.1</w:t>
      </w:r>
      <w:proofErr w:type="gramEnd"/>
      <w:r w:rsidRPr="001C781C">
        <w:rPr>
          <w:rFonts w:ascii="Times New Roman" w:eastAsia="Times New Roman" w:hAnsi="Times New Roman" w:cs="Times New Roman"/>
          <w:sz w:val="24"/>
          <w:szCs w:val="24"/>
          <w:lang w:eastAsia="tr-TR"/>
        </w:rPr>
        <w:t xml:space="preserve"> numaralı maddesinde aşağıdaki düzenlemeler yapılmıştır.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a) 4.1.2 numaralı maddesinin üçüncü fıkrasının üçüncü cümlesi aşağıdaki şekilde değiştirilmiştir.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“Ancak tanıya dayalı işlem kapsamında olan ilaçlar ile </w:t>
      </w:r>
      <w:proofErr w:type="gramStart"/>
      <w:r w:rsidRPr="001C781C">
        <w:rPr>
          <w:rFonts w:ascii="Times New Roman" w:eastAsia="Times New Roman" w:hAnsi="Times New Roman" w:cs="Times New Roman"/>
          <w:sz w:val="24"/>
          <w:szCs w:val="24"/>
          <w:lang w:eastAsia="tr-TR"/>
        </w:rPr>
        <w:t>1/7/2015</w:t>
      </w:r>
      <w:proofErr w:type="gramEnd"/>
      <w:r w:rsidRPr="001C781C">
        <w:rPr>
          <w:rFonts w:ascii="Times New Roman" w:eastAsia="Times New Roman" w:hAnsi="Times New Roman" w:cs="Times New Roman"/>
          <w:sz w:val="24"/>
          <w:szCs w:val="24"/>
          <w:lang w:eastAsia="tr-TR"/>
        </w:rPr>
        <w:t xml:space="preserve"> tarihinden itibaren Sağlık Bakanlığına bağlı sağlık hizmeti sunucuları tarafından reçete edilerek sözleşmeli eczanelerden temin edilen “Hastanelerce Temini Zorunlu Kemoterapi İlaçları Listesi” </w:t>
      </w:r>
      <w:proofErr w:type="spellStart"/>
      <w:r w:rsidRPr="001C781C">
        <w:rPr>
          <w:rFonts w:ascii="Times New Roman" w:eastAsia="Times New Roman" w:hAnsi="Times New Roman" w:cs="Times New Roman"/>
          <w:sz w:val="24"/>
          <w:szCs w:val="24"/>
          <w:lang w:eastAsia="tr-TR"/>
        </w:rPr>
        <w:t>nde</w:t>
      </w:r>
      <w:proofErr w:type="spellEnd"/>
      <w:r w:rsidRPr="001C781C">
        <w:rPr>
          <w:rFonts w:ascii="Times New Roman" w:eastAsia="Times New Roman" w:hAnsi="Times New Roman" w:cs="Times New Roman"/>
          <w:sz w:val="24"/>
          <w:szCs w:val="24"/>
          <w:lang w:eastAsia="tr-TR"/>
        </w:rPr>
        <w:t xml:space="preserve"> (Ek-4/H) tanımlı ilaçlar için mahsup edilen tutarlar iade edilmez.”</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 4.1.2 numaralı maddesinin dördüncü fıkrasının sonuna aşağıdaki cümle eklenmiştir.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lastRenderedPageBreak/>
        <w:t xml:space="preserve">“1/7/2015 tarihinden itibaren Sağlık Bakanlığına bağlı sağlık hizmeti sunucuları tarafından SUT eki (Ek-4/H) listesinde tanımlı ilaçların temin edilmesi esas olup, reçetede günübirlik tedavi kapsamında olduğunun belirtilmesi kaydıyla sözleşmeli eczaneden temin edilecek SUT eki (Ek-4/H) listesindeki ilaçlar için ödenen tutarlar Sağlık Bakanlığına bağlı sağlık hizmeti sunucuları için Bakanlığa yapılan </w:t>
      </w:r>
      <w:proofErr w:type="gramStart"/>
      <w:r w:rsidRPr="001C781C">
        <w:rPr>
          <w:rFonts w:ascii="Times New Roman" w:eastAsia="Times New Roman" w:hAnsi="Times New Roman" w:cs="Times New Roman"/>
          <w:sz w:val="24"/>
          <w:szCs w:val="24"/>
          <w:lang w:eastAsia="tr-TR"/>
        </w:rPr>
        <w:t>global</w:t>
      </w:r>
      <w:proofErr w:type="gramEnd"/>
      <w:r w:rsidRPr="001C781C">
        <w:rPr>
          <w:rFonts w:ascii="Times New Roman" w:eastAsia="Times New Roman" w:hAnsi="Times New Roman" w:cs="Times New Roman"/>
          <w:sz w:val="24"/>
          <w:szCs w:val="24"/>
          <w:lang w:eastAsia="tr-TR"/>
        </w:rPr>
        <w:t xml:space="preserve"> bütçe ödemesinden mahsup edilir ve bu tutarlar iade edilmez.”</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c) Maddeye aşağıdaki alt madde eklenmiştir.</w:t>
      </w:r>
    </w:p>
    <w:p w:rsid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
    <w:p w:rsidR="001C781C" w:rsidRPr="001C781C" w:rsidRDefault="001C781C" w:rsidP="001C781C">
      <w:pPr>
        <w:spacing w:before="100" w:beforeAutospacing="1" w:after="100" w:afterAutospacing="1" w:line="240" w:lineRule="auto"/>
        <w:outlineLvl w:val="0"/>
        <w:rPr>
          <w:rFonts w:ascii="Times New Roman" w:eastAsia="Times New Roman" w:hAnsi="Times New Roman" w:cs="Times New Roman"/>
          <w:b/>
          <w:bCs/>
          <w:kern w:val="36"/>
          <w:sz w:val="48"/>
          <w:szCs w:val="48"/>
          <w:lang w:eastAsia="tr-TR"/>
        </w:rPr>
      </w:pPr>
      <w:proofErr w:type="gramStart"/>
      <w:r w:rsidRPr="001C781C">
        <w:rPr>
          <w:rFonts w:ascii="Times New Roman" w:eastAsia="Times New Roman" w:hAnsi="Times New Roman" w:cs="Times New Roman"/>
          <w:b/>
          <w:bCs/>
          <w:kern w:val="36"/>
          <w:sz w:val="48"/>
          <w:szCs w:val="48"/>
          <w:lang w:eastAsia="tr-TR"/>
        </w:rPr>
        <w:t>04/05/2013</w:t>
      </w:r>
      <w:proofErr w:type="gramEnd"/>
      <w:r w:rsidRPr="001C781C">
        <w:rPr>
          <w:rFonts w:ascii="Times New Roman" w:eastAsia="Times New Roman" w:hAnsi="Times New Roman" w:cs="Times New Roman"/>
          <w:b/>
          <w:bCs/>
          <w:kern w:val="36"/>
          <w:sz w:val="48"/>
          <w:szCs w:val="48"/>
          <w:lang w:eastAsia="tr-TR"/>
        </w:rPr>
        <w:t xml:space="preserve"> Tarihli İşitme Cihazı Yönetmeliği</w:t>
      </w:r>
    </w:p>
    <w:tbl>
      <w:tblPr>
        <w:tblW w:w="17400" w:type="dxa"/>
        <w:tblCellSpacing w:w="15" w:type="dxa"/>
        <w:tblCellMar>
          <w:top w:w="15" w:type="dxa"/>
          <w:left w:w="15" w:type="dxa"/>
          <w:bottom w:w="15" w:type="dxa"/>
          <w:right w:w="15" w:type="dxa"/>
        </w:tblCellMar>
        <w:tblLook w:val="04A0" w:firstRow="1" w:lastRow="0" w:firstColumn="1" w:lastColumn="0" w:noHBand="0" w:noVBand="1"/>
      </w:tblPr>
      <w:tblGrid>
        <w:gridCol w:w="5805"/>
        <w:gridCol w:w="5790"/>
        <w:gridCol w:w="5805"/>
      </w:tblGrid>
      <w:tr w:rsidR="001C781C" w:rsidRPr="001C781C" w:rsidTr="001C781C">
        <w:trPr>
          <w:tblCellSpacing w:w="15" w:type="dxa"/>
        </w:trPr>
        <w:tc>
          <w:tcPr>
            <w:tcW w:w="2925" w:type="dxa"/>
            <w:vAlign w:val="center"/>
            <w:hideMark/>
          </w:tcPr>
          <w:p w:rsidR="001C781C" w:rsidRPr="001C781C" w:rsidRDefault="001C781C" w:rsidP="001C781C">
            <w:pPr>
              <w:spacing w:after="0" w:line="240" w:lineRule="auto"/>
              <w:jc w:val="center"/>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4 Mayıs 2013 CUMARTESİ</w:t>
            </w:r>
          </w:p>
        </w:tc>
        <w:tc>
          <w:tcPr>
            <w:tcW w:w="2925" w:type="dxa"/>
            <w:vAlign w:val="center"/>
            <w:hideMark/>
          </w:tcPr>
          <w:p w:rsidR="001C781C" w:rsidRPr="001C781C" w:rsidRDefault="001C781C" w:rsidP="001C781C">
            <w:pPr>
              <w:spacing w:after="0" w:line="240" w:lineRule="auto"/>
              <w:jc w:val="center"/>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Resmî Gazete</w:t>
            </w:r>
          </w:p>
        </w:tc>
        <w:tc>
          <w:tcPr>
            <w:tcW w:w="2925" w:type="dxa"/>
            <w:vAlign w:val="center"/>
            <w:hideMark/>
          </w:tcPr>
          <w:p w:rsidR="001C781C" w:rsidRPr="001C781C" w:rsidRDefault="001C781C" w:rsidP="001C781C">
            <w:pPr>
              <w:spacing w:after="0" w:line="240" w:lineRule="auto"/>
              <w:jc w:val="center"/>
              <w:rPr>
                <w:rFonts w:ascii="Times New Roman" w:eastAsia="Times New Roman" w:hAnsi="Times New Roman" w:cs="Times New Roman"/>
                <w:sz w:val="24"/>
                <w:szCs w:val="24"/>
                <w:lang w:eastAsia="tr-TR"/>
              </w:rPr>
            </w:pPr>
            <w:proofErr w:type="gramStart"/>
            <w:r w:rsidRPr="001C781C">
              <w:rPr>
                <w:rFonts w:ascii="Times New Roman" w:eastAsia="Times New Roman" w:hAnsi="Times New Roman" w:cs="Times New Roman"/>
                <w:sz w:val="24"/>
                <w:szCs w:val="24"/>
                <w:lang w:eastAsia="tr-TR"/>
              </w:rPr>
              <w:t>Sayı : 28637</w:t>
            </w:r>
            <w:proofErr w:type="gramEnd"/>
          </w:p>
        </w:tc>
      </w:tr>
      <w:tr w:rsidR="001C781C" w:rsidRPr="001C781C" w:rsidTr="001C781C">
        <w:trPr>
          <w:tblCellSpacing w:w="15" w:type="dxa"/>
        </w:trPr>
        <w:tc>
          <w:tcPr>
            <w:tcW w:w="8790" w:type="dxa"/>
            <w:gridSpan w:val="3"/>
            <w:vAlign w:val="center"/>
            <w:hideMark/>
          </w:tcPr>
          <w:p w:rsidR="001C781C" w:rsidRPr="001C781C" w:rsidRDefault="001C781C" w:rsidP="001C781C">
            <w:pPr>
              <w:spacing w:after="0" w:line="240" w:lineRule="auto"/>
              <w:jc w:val="center"/>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TEBLİĞ</w:t>
            </w:r>
          </w:p>
        </w:tc>
      </w:tr>
    </w:tbl>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Sosyal Güvenlik Kurumundan:</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SOSYAL GÜVENLİK KURUMU SAĞLIK UYGULAMA TEBLİĞİNDE DEĞİŞİKLİK YAPILMASINA DAİR TEBLİĞ</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 xml:space="preserve">MADDE 1 – </w:t>
      </w:r>
      <w:proofErr w:type="gramStart"/>
      <w:r w:rsidRPr="001C781C">
        <w:rPr>
          <w:rFonts w:ascii="Times New Roman" w:eastAsia="Times New Roman" w:hAnsi="Times New Roman" w:cs="Times New Roman"/>
          <w:sz w:val="24"/>
          <w:szCs w:val="24"/>
          <w:lang w:eastAsia="tr-TR"/>
        </w:rPr>
        <w:t>24/03/2013</w:t>
      </w:r>
      <w:proofErr w:type="gramEnd"/>
      <w:r w:rsidRPr="001C781C">
        <w:rPr>
          <w:rFonts w:ascii="Times New Roman" w:eastAsia="Times New Roman" w:hAnsi="Times New Roman" w:cs="Times New Roman"/>
          <w:sz w:val="24"/>
          <w:szCs w:val="24"/>
          <w:lang w:eastAsia="tr-TR"/>
        </w:rPr>
        <w:t xml:space="preserve"> tarihli ve 28597 sayılı Resmî </w:t>
      </w:r>
      <w:proofErr w:type="spellStart"/>
      <w:r w:rsidRPr="001C781C">
        <w:rPr>
          <w:rFonts w:ascii="Times New Roman" w:eastAsia="Times New Roman" w:hAnsi="Times New Roman" w:cs="Times New Roman"/>
          <w:sz w:val="24"/>
          <w:szCs w:val="24"/>
          <w:lang w:eastAsia="tr-TR"/>
        </w:rPr>
        <w:t>Gazete’de</w:t>
      </w:r>
      <w:proofErr w:type="spellEnd"/>
      <w:r w:rsidRPr="001C781C">
        <w:rPr>
          <w:rFonts w:ascii="Times New Roman" w:eastAsia="Times New Roman" w:hAnsi="Times New Roman" w:cs="Times New Roman"/>
          <w:sz w:val="24"/>
          <w:szCs w:val="24"/>
          <w:lang w:eastAsia="tr-TR"/>
        </w:rPr>
        <w:t xml:space="preserve"> yayımlanan Sosyal Güvenlik Kurumu Sağlık Uygulama Tebliğinin 1.7.1 numaralı maddesinin birinci fıkrası aşağıdaki şekilde değiştirilmiştir.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Kurum bilgi işlem sisteminde </w:t>
      </w:r>
      <w:proofErr w:type="spellStart"/>
      <w:r w:rsidRPr="001C781C">
        <w:rPr>
          <w:rFonts w:ascii="Times New Roman" w:eastAsia="Times New Roman" w:hAnsi="Times New Roman" w:cs="Times New Roman"/>
          <w:sz w:val="24"/>
          <w:szCs w:val="24"/>
          <w:lang w:eastAsia="tr-TR"/>
        </w:rPr>
        <w:t>müstahaklık</w:t>
      </w:r>
      <w:proofErr w:type="spellEnd"/>
      <w:r w:rsidRPr="001C781C">
        <w:rPr>
          <w:rFonts w:ascii="Times New Roman" w:eastAsia="Times New Roman" w:hAnsi="Times New Roman" w:cs="Times New Roman"/>
          <w:sz w:val="24"/>
          <w:szCs w:val="24"/>
          <w:lang w:eastAsia="tr-TR"/>
        </w:rPr>
        <w:t xml:space="preserve"> sorgulamasının yapılması sağlanıncaya kadar; yabancı ülkelerle yapılan sosyal güvenlik sözleşmeleri kapsamında Kurum sağlık yardımlarından yararlandırılan </w:t>
      </w:r>
      <w:r w:rsidRPr="001C781C">
        <w:rPr>
          <w:rFonts w:ascii="Times New Roman" w:eastAsia="Times New Roman" w:hAnsi="Times New Roman" w:cs="Times New Roman"/>
          <w:sz w:val="24"/>
          <w:szCs w:val="24"/>
          <w:lang w:eastAsia="tr-TR"/>
        </w:rPr>
        <w:lastRenderedPageBreak/>
        <w:t xml:space="preserve">kişilerin sağlık hizmetleri, Kurumca düzenlenmiş ve onaylanmış “Sosyal Güvenlik Sözleşmesine Göre Sağlık Yardım </w:t>
      </w:r>
      <w:proofErr w:type="spellStart"/>
      <w:r w:rsidRPr="001C781C">
        <w:rPr>
          <w:rFonts w:ascii="Times New Roman" w:eastAsia="Times New Roman" w:hAnsi="Times New Roman" w:cs="Times New Roman"/>
          <w:sz w:val="24"/>
          <w:szCs w:val="24"/>
          <w:lang w:eastAsia="tr-TR"/>
        </w:rPr>
        <w:t>Belgesi”ne</w:t>
      </w:r>
      <w:proofErr w:type="spellEnd"/>
      <w:r w:rsidRPr="001C781C">
        <w:rPr>
          <w:rFonts w:ascii="Times New Roman" w:eastAsia="Times New Roman" w:hAnsi="Times New Roman" w:cs="Times New Roman"/>
          <w:sz w:val="24"/>
          <w:szCs w:val="24"/>
          <w:lang w:eastAsia="tr-TR"/>
        </w:rPr>
        <w:t xml:space="preserve"> istinaden sağlanacaktır.”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 xml:space="preserve">MADDE 2 – </w:t>
      </w:r>
      <w:r w:rsidRPr="001C781C">
        <w:rPr>
          <w:rFonts w:ascii="Times New Roman" w:eastAsia="Times New Roman" w:hAnsi="Times New Roman" w:cs="Times New Roman"/>
          <w:sz w:val="24"/>
          <w:szCs w:val="24"/>
          <w:lang w:eastAsia="tr-TR"/>
        </w:rPr>
        <w:t>Aynı Tebliğin 1.9.1 numaralı maddesinin birinci fıkrası aşağıdaki şekilde değiştirilmiştir.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Kurumla sözleşmeli; vakıf üniversiteleri ile özel sağlık kurum ve kuruluşları; SUT ve eklerinde yer alan sağlık hizmetleri işlem bedellerinin tamamı üzerinden Kurumca belirlenen oranı geçmemek kaydıyla Kuruma fatura edilebilen tutarlar esas alınarak kişilerden ilave ücret alabilir. SUT eki EK-2/B, EK-2/C, EK-2/Ç listelerinde yer alan işlemlerin bedellerine ilave olarak kuruma ayrıca faturalandırılabilen tıbbi malzeme ve ilaçlar ile SUT eki EK-2/A Listesindeki tutarlara </w:t>
      </w:r>
      <w:proofErr w:type="gramStart"/>
      <w:r w:rsidRPr="001C781C">
        <w:rPr>
          <w:rFonts w:ascii="Times New Roman" w:eastAsia="Times New Roman" w:hAnsi="Times New Roman" w:cs="Times New Roman"/>
          <w:sz w:val="24"/>
          <w:szCs w:val="24"/>
          <w:lang w:eastAsia="tr-TR"/>
        </w:rPr>
        <w:t>dahil</w:t>
      </w:r>
      <w:proofErr w:type="gramEnd"/>
      <w:r w:rsidRPr="001C781C">
        <w:rPr>
          <w:rFonts w:ascii="Times New Roman" w:eastAsia="Times New Roman" w:hAnsi="Times New Roman" w:cs="Times New Roman"/>
          <w:sz w:val="24"/>
          <w:szCs w:val="24"/>
          <w:lang w:eastAsia="tr-TR"/>
        </w:rPr>
        <w:t xml:space="preserve"> olan işlemler için ayrıca ilave ücret alınamaz.”</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MADDE 20 –</w:t>
      </w:r>
      <w:r w:rsidRPr="001C781C">
        <w:rPr>
          <w:rFonts w:ascii="Times New Roman" w:eastAsia="Times New Roman" w:hAnsi="Times New Roman" w:cs="Times New Roman"/>
          <w:sz w:val="24"/>
          <w:szCs w:val="24"/>
          <w:lang w:eastAsia="tr-TR"/>
        </w:rPr>
        <w:t xml:space="preserve"> Aynı Tebliğin 5.3.4 numaralı maddesinde aşağıdaki değişiklikler yapılmıştır.</w:t>
      </w:r>
    </w:p>
    <w:p w:rsidR="001C781C" w:rsidRPr="001C781C" w:rsidRDefault="001C781C" w:rsidP="001C781C">
      <w:pPr>
        <w:numPr>
          <w:ilvl w:val="0"/>
          <w:numId w:val="11"/>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a) Birinci fıkrasına aşağıdaki düzenleme “e” bendi olarak eklenmiştir.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 Varsa özürlü sağlık kurulu raporu aslının veya onaylı fotokopisinin,”</w:t>
      </w:r>
    </w:p>
    <w:p w:rsidR="001C781C" w:rsidRPr="001C781C" w:rsidRDefault="001C781C" w:rsidP="001C781C">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 İkinci fıkrada yer alan “Yatarak tedavilerde” ibaresi “Yatarak tedavilerde ve bu Tebliğin 3.3.12 numaralı maddesi kapsamındaki tedavilerde” şeklinde değiştirilmiştir.</w:t>
      </w:r>
    </w:p>
    <w:p w:rsidR="001C781C" w:rsidRPr="001C781C" w:rsidRDefault="001C781C" w:rsidP="001C781C">
      <w:pPr>
        <w:numPr>
          <w:ilvl w:val="0"/>
          <w:numId w:val="12"/>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c) Üçüncü fıkrada yer alan “tıbbi malzeme için” ibaresi “sürekli kullanılan tıbbi malzemelere ilişkin” şeklinde değiştirilmiştir.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ç) Aşağıdaki düzenleme dördüncü fıkra olarak eklenmiştir.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“(4) Fatura arkasında reçetenin düzenlendiği branşın uzman hekimlerinden biri tarafından reçetede yazan malzemenin (ısmarlama </w:t>
      </w:r>
      <w:proofErr w:type="spellStart"/>
      <w:r w:rsidRPr="001C781C">
        <w:rPr>
          <w:rFonts w:ascii="Times New Roman" w:eastAsia="Times New Roman" w:hAnsi="Times New Roman" w:cs="Times New Roman"/>
          <w:sz w:val="24"/>
          <w:szCs w:val="24"/>
          <w:lang w:eastAsia="tr-TR"/>
        </w:rPr>
        <w:t>eksternal</w:t>
      </w:r>
      <w:proofErr w:type="spellEnd"/>
      <w:r w:rsidRPr="001C781C">
        <w:rPr>
          <w:rFonts w:ascii="Times New Roman" w:eastAsia="Times New Roman" w:hAnsi="Times New Roman" w:cs="Times New Roman"/>
          <w:sz w:val="24"/>
          <w:szCs w:val="24"/>
          <w:lang w:eastAsia="tr-TR"/>
        </w:rPr>
        <w:t xml:space="preserve"> </w:t>
      </w:r>
      <w:proofErr w:type="gramStart"/>
      <w:r w:rsidRPr="001C781C">
        <w:rPr>
          <w:rFonts w:ascii="Times New Roman" w:eastAsia="Times New Roman" w:hAnsi="Times New Roman" w:cs="Times New Roman"/>
          <w:sz w:val="24"/>
          <w:szCs w:val="24"/>
          <w:lang w:eastAsia="tr-TR"/>
        </w:rPr>
        <w:t>protez</w:t>
      </w:r>
      <w:proofErr w:type="gramEnd"/>
      <w:r w:rsidRPr="001C781C">
        <w:rPr>
          <w:rFonts w:ascii="Times New Roman" w:eastAsia="Times New Roman" w:hAnsi="Times New Roman" w:cs="Times New Roman"/>
          <w:sz w:val="24"/>
          <w:szCs w:val="24"/>
          <w:lang w:eastAsia="tr-TR"/>
        </w:rPr>
        <w:t xml:space="preserve"> ve </w:t>
      </w:r>
      <w:proofErr w:type="spellStart"/>
      <w:r w:rsidRPr="001C781C">
        <w:rPr>
          <w:rFonts w:ascii="Times New Roman" w:eastAsia="Times New Roman" w:hAnsi="Times New Roman" w:cs="Times New Roman"/>
          <w:sz w:val="24"/>
          <w:szCs w:val="24"/>
          <w:lang w:eastAsia="tr-TR"/>
        </w:rPr>
        <w:t>ortezler</w:t>
      </w:r>
      <w:proofErr w:type="spellEnd"/>
      <w:r w:rsidRPr="001C781C">
        <w:rPr>
          <w:rFonts w:ascii="Times New Roman" w:eastAsia="Times New Roman" w:hAnsi="Times New Roman" w:cs="Times New Roman"/>
          <w:sz w:val="24"/>
          <w:szCs w:val="24"/>
          <w:lang w:eastAsia="tr-TR"/>
        </w:rPr>
        <w:t xml:space="preserve"> için) hasta üzerinde uygulandığının görüldüğü ve uygunluğunun belirtilerek onaylanması gerekir. (tıbbi uygunluk gerektirmeyen tıbbi malzemeler ve işitme cihazları hariç)</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b/>
          <w:bCs/>
          <w:sz w:val="24"/>
          <w:szCs w:val="24"/>
          <w:lang w:eastAsia="tr-TR"/>
        </w:rPr>
        <w:t>MADDE 27 –</w:t>
      </w:r>
      <w:r w:rsidRPr="001C781C">
        <w:rPr>
          <w:rFonts w:ascii="Times New Roman" w:eastAsia="Times New Roman" w:hAnsi="Times New Roman" w:cs="Times New Roman"/>
          <w:sz w:val="24"/>
          <w:szCs w:val="24"/>
          <w:lang w:eastAsia="tr-TR"/>
        </w:rPr>
        <w:t xml:space="preserve"> Aynı Tebliğ eki “DİĞER PROTEZ ORTEZLER” (EK-3/C3) listesinde aşağıdaki değişiklikler yapılmıştır.</w:t>
      </w:r>
    </w:p>
    <w:p w:rsidR="001C781C" w:rsidRPr="001C781C" w:rsidRDefault="001C781C" w:rsidP="001C781C">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a) Listede yer alan “DO1005” SUT kodlu ve “KULAK KALIBI” adlı </w:t>
      </w:r>
      <w:proofErr w:type="spellStart"/>
      <w:r w:rsidRPr="001C781C">
        <w:rPr>
          <w:rFonts w:ascii="Times New Roman" w:eastAsia="Times New Roman" w:hAnsi="Times New Roman" w:cs="Times New Roman"/>
          <w:sz w:val="24"/>
          <w:szCs w:val="24"/>
          <w:lang w:eastAsia="tr-TR"/>
        </w:rPr>
        <w:t>ortez</w:t>
      </w:r>
      <w:proofErr w:type="spellEnd"/>
      <w:r w:rsidRPr="001C781C">
        <w:rPr>
          <w:rFonts w:ascii="Times New Roman" w:eastAsia="Times New Roman" w:hAnsi="Times New Roman" w:cs="Times New Roman"/>
          <w:sz w:val="24"/>
          <w:szCs w:val="24"/>
          <w:lang w:eastAsia="tr-TR"/>
        </w:rPr>
        <w:t xml:space="preserve"> </w:t>
      </w:r>
      <w:proofErr w:type="gramStart"/>
      <w:r w:rsidRPr="001C781C">
        <w:rPr>
          <w:rFonts w:ascii="Times New Roman" w:eastAsia="Times New Roman" w:hAnsi="Times New Roman" w:cs="Times New Roman"/>
          <w:sz w:val="24"/>
          <w:szCs w:val="24"/>
          <w:lang w:eastAsia="tr-TR"/>
        </w:rPr>
        <w:t>protezin</w:t>
      </w:r>
      <w:proofErr w:type="gramEnd"/>
      <w:r w:rsidRPr="001C781C">
        <w:rPr>
          <w:rFonts w:ascii="Times New Roman" w:eastAsia="Times New Roman" w:hAnsi="Times New Roman" w:cs="Times New Roman"/>
          <w:sz w:val="24"/>
          <w:szCs w:val="24"/>
          <w:lang w:eastAsia="tr-TR"/>
        </w:rPr>
        <w:t xml:space="preserve"> altındaki satırdaki ödeme kriterleri ve/veya kuralı çıkarılmıştır.</w:t>
      </w:r>
    </w:p>
    <w:p w:rsidR="001C781C" w:rsidRPr="001C781C" w:rsidRDefault="001C781C" w:rsidP="001C781C">
      <w:pPr>
        <w:numPr>
          <w:ilvl w:val="0"/>
          <w:numId w:val="13"/>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b) Listede yer alan “İŞİTME CİHAZI VE KULAK KALIBI” başlığı altındaki ödeme </w:t>
      </w:r>
      <w:proofErr w:type="gramStart"/>
      <w:r w:rsidRPr="001C781C">
        <w:rPr>
          <w:rFonts w:ascii="Times New Roman" w:eastAsia="Times New Roman" w:hAnsi="Times New Roman" w:cs="Times New Roman"/>
          <w:sz w:val="24"/>
          <w:szCs w:val="24"/>
          <w:lang w:eastAsia="tr-TR"/>
        </w:rPr>
        <w:t>kriterleri</w:t>
      </w:r>
      <w:proofErr w:type="gramEnd"/>
      <w:r w:rsidRPr="001C781C">
        <w:rPr>
          <w:rFonts w:ascii="Times New Roman" w:eastAsia="Times New Roman" w:hAnsi="Times New Roman" w:cs="Times New Roman"/>
          <w:sz w:val="24"/>
          <w:szCs w:val="24"/>
          <w:lang w:eastAsia="tr-TR"/>
        </w:rPr>
        <w:t xml:space="preserve"> ve/veya kuralları aşağıdaki şekilde değiştirilmiştir.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 Kurumca bedeli karşılanacak olan dijital programlanabilir işitme cihazları; GC (Kazanç Kontrol), TC (Ses Tını Kontrol), PC (Yüksek Frekansta Maksimum Çıkış), MPO (Alçak Frekansta Maksimum Çıkış) ve AGC (Otomatik Kazanç Kontrol) özelliklerinden en az 3 (üç) fonksiyona sahip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(2) 0-18 yaş çocuklar için eğitimleri de göz önünde bulundurularak, dijital programlanabilir işitme cihazları;</w:t>
      </w:r>
    </w:p>
    <w:p w:rsidR="001C781C" w:rsidRPr="001C781C" w:rsidRDefault="001C781C" w:rsidP="001C781C">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a) 0-4 yaş için; en az dört kanallı veya kanaldan bağımsız, çift mikrofonlu, gürültü azaltıcı özellikli,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 olmalıdır. Bu kişilerde kulak içi cihaz kullanıldığı takdirde bedeli Kurumca karşılanmaz.</w:t>
      </w:r>
    </w:p>
    <w:p w:rsidR="001C781C" w:rsidRPr="001C781C" w:rsidRDefault="001C781C" w:rsidP="001C781C">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b) 5-12 yaş için; en az dört kanallı veya kanaldan bağımsız, en az sekiz </w:t>
      </w:r>
      <w:proofErr w:type="spellStart"/>
      <w:r w:rsidRPr="001C781C">
        <w:rPr>
          <w:rFonts w:ascii="Times New Roman" w:eastAsia="Times New Roman" w:hAnsi="Times New Roman" w:cs="Times New Roman"/>
          <w:sz w:val="24"/>
          <w:szCs w:val="24"/>
          <w:lang w:eastAsia="tr-TR"/>
        </w:rPr>
        <w:t>bandlı</w:t>
      </w:r>
      <w:proofErr w:type="spellEnd"/>
      <w:r w:rsidRPr="001C781C">
        <w:rPr>
          <w:rFonts w:ascii="Times New Roman" w:eastAsia="Times New Roman" w:hAnsi="Times New Roman" w:cs="Times New Roman"/>
          <w:sz w:val="24"/>
          <w:szCs w:val="24"/>
          <w:lang w:eastAsia="tr-TR"/>
        </w:rPr>
        <w:t xml:space="preserve">, FM sistem uyumlu, çift mikrofonlu, gürültü azaltıcı özellikli,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özelliği olmalıdır. Bu kişilerde kulak içi cihaz kullanıldığı takdirde bedeli Kurumca karşılanmaz.</w:t>
      </w:r>
    </w:p>
    <w:p w:rsidR="001C781C" w:rsidRPr="001C781C" w:rsidRDefault="001C781C" w:rsidP="001C781C">
      <w:pPr>
        <w:numPr>
          <w:ilvl w:val="0"/>
          <w:numId w:val="14"/>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lastRenderedPageBreak/>
        <w:t xml:space="preserve">c) 13-18 yaş için; en az dört kanallı veya kanaldan bağımsız, en az sekiz </w:t>
      </w:r>
      <w:proofErr w:type="spellStart"/>
      <w:r w:rsidRPr="001C781C">
        <w:rPr>
          <w:rFonts w:ascii="Times New Roman" w:eastAsia="Times New Roman" w:hAnsi="Times New Roman" w:cs="Times New Roman"/>
          <w:sz w:val="24"/>
          <w:szCs w:val="24"/>
          <w:lang w:eastAsia="tr-TR"/>
        </w:rPr>
        <w:t>bandlı</w:t>
      </w:r>
      <w:proofErr w:type="spellEnd"/>
      <w:r w:rsidRPr="001C781C">
        <w:rPr>
          <w:rFonts w:ascii="Times New Roman" w:eastAsia="Times New Roman" w:hAnsi="Times New Roman" w:cs="Times New Roman"/>
          <w:sz w:val="24"/>
          <w:szCs w:val="24"/>
          <w:lang w:eastAsia="tr-TR"/>
        </w:rPr>
        <w:t xml:space="preserve">, gürültü azaltıcı özellikli, FM sistem uyumlu, çift mikrofonlu (kanal içi cihazda bu şart aranmaz.) ve </w:t>
      </w:r>
      <w:proofErr w:type="spellStart"/>
      <w:r w:rsidRPr="001C781C">
        <w:rPr>
          <w:rFonts w:ascii="Times New Roman" w:eastAsia="Times New Roman" w:hAnsi="Times New Roman" w:cs="Times New Roman"/>
          <w:sz w:val="24"/>
          <w:szCs w:val="24"/>
          <w:lang w:eastAsia="tr-TR"/>
        </w:rPr>
        <w:t>feedback</w:t>
      </w:r>
      <w:proofErr w:type="spellEnd"/>
      <w:r w:rsidRPr="001C781C">
        <w:rPr>
          <w:rFonts w:ascii="Times New Roman" w:eastAsia="Times New Roman" w:hAnsi="Times New Roman" w:cs="Times New Roman"/>
          <w:sz w:val="24"/>
          <w:szCs w:val="24"/>
          <w:lang w:eastAsia="tr-TR"/>
        </w:rPr>
        <w:t xml:space="preserve"> yönetimi özellikli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(3) İşitme cihazı bedellerinin ödenebilmesi için </w:t>
      </w:r>
      <w:proofErr w:type="spellStart"/>
      <w:r w:rsidRPr="001C781C">
        <w:rPr>
          <w:rFonts w:ascii="Times New Roman" w:eastAsia="Times New Roman" w:hAnsi="Times New Roman" w:cs="Times New Roman"/>
          <w:sz w:val="24"/>
          <w:szCs w:val="24"/>
          <w:lang w:eastAsia="tr-TR"/>
        </w:rPr>
        <w:t>SUT’un</w:t>
      </w:r>
      <w:proofErr w:type="spellEnd"/>
      <w:r w:rsidRPr="001C781C">
        <w:rPr>
          <w:rFonts w:ascii="Times New Roman" w:eastAsia="Times New Roman" w:hAnsi="Times New Roman" w:cs="Times New Roman"/>
          <w:sz w:val="24"/>
          <w:szCs w:val="24"/>
          <w:lang w:eastAsia="tr-TR"/>
        </w:rPr>
        <w:t xml:space="preserve"> 5.3.4 numaralı maddesinde tanımlanan belgelere ilave olarak;</w:t>
      </w:r>
    </w:p>
    <w:p w:rsidR="001C781C" w:rsidRPr="001C781C" w:rsidRDefault="001C781C" w:rsidP="001C781C">
      <w:pPr>
        <w:numPr>
          <w:ilvl w:val="0"/>
          <w:numId w:val="15"/>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a) </w:t>
      </w:r>
      <w:proofErr w:type="spellStart"/>
      <w:r w:rsidRPr="001C781C">
        <w:rPr>
          <w:rFonts w:ascii="Times New Roman" w:eastAsia="Times New Roman" w:hAnsi="Times New Roman" w:cs="Times New Roman"/>
          <w:sz w:val="24"/>
          <w:szCs w:val="24"/>
          <w:lang w:eastAsia="tr-TR"/>
        </w:rPr>
        <w:t>Odyolojik</w:t>
      </w:r>
      <w:proofErr w:type="spellEnd"/>
      <w:r w:rsidRPr="001C781C">
        <w:rPr>
          <w:rFonts w:ascii="Times New Roman" w:eastAsia="Times New Roman" w:hAnsi="Times New Roman" w:cs="Times New Roman"/>
          <w:sz w:val="24"/>
          <w:szCs w:val="24"/>
          <w:lang w:eastAsia="tr-TR"/>
        </w:rPr>
        <w:t xml:space="preserve"> test sonuçlarını gösterir belgenin, testi yapan yetkili personel tarafından imza ve kaşesinin bulunduğu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 0-4 yaş arası çocuklar için beyin sapı </w:t>
      </w:r>
      <w:proofErr w:type="spellStart"/>
      <w:r w:rsidRPr="001C781C">
        <w:rPr>
          <w:rFonts w:ascii="Times New Roman" w:eastAsia="Times New Roman" w:hAnsi="Times New Roman" w:cs="Times New Roman"/>
          <w:sz w:val="24"/>
          <w:szCs w:val="24"/>
          <w:lang w:eastAsia="tr-TR"/>
        </w:rPr>
        <w:t>odyometrisinin</w:t>
      </w:r>
      <w:proofErr w:type="spellEnd"/>
      <w:r w:rsidRPr="001C781C">
        <w:rPr>
          <w:rFonts w:ascii="Times New Roman" w:eastAsia="Times New Roman" w:hAnsi="Times New Roman" w:cs="Times New Roman"/>
          <w:sz w:val="24"/>
          <w:szCs w:val="24"/>
          <w:lang w:eastAsia="tr-TR"/>
        </w:rPr>
        <w:t xml:space="preserve"> (ABR Testi) Kulak Burun Boğaz Hastalıkları uzman hekimi, uzman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tarafından imza ve kaşesinin bulunduğu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2) 4 yaş ve üzerinde </w:t>
      </w:r>
      <w:proofErr w:type="spellStart"/>
      <w:r w:rsidRPr="001C781C">
        <w:rPr>
          <w:rFonts w:ascii="Times New Roman" w:eastAsia="Times New Roman" w:hAnsi="Times New Roman" w:cs="Times New Roman"/>
          <w:sz w:val="24"/>
          <w:szCs w:val="24"/>
          <w:lang w:eastAsia="tr-TR"/>
        </w:rPr>
        <w:t>odyolojik</w:t>
      </w:r>
      <w:proofErr w:type="spellEnd"/>
      <w:r w:rsidRPr="001C781C">
        <w:rPr>
          <w:rFonts w:ascii="Times New Roman" w:eastAsia="Times New Roman" w:hAnsi="Times New Roman" w:cs="Times New Roman"/>
          <w:sz w:val="24"/>
          <w:szCs w:val="24"/>
          <w:lang w:eastAsia="tr-TR"/>
        </w:rPr>
        <w:t xml:space="preserve"> test sonuçlarını gösterir belgenin Kulak Burun Boğaz Hastalıkları uzman hekimi, uzman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veya </w:t>
      </w:r>
      <w:proofErr w:type="spellStart"/>
      <w:r w:rsidRPr="001C781C">
        <w:rPr>
          <w:rFonts w:ascii="Times New Roman" w:eastAsia="Times New Roman" w:hAnsi="Times New Roman" w:cs="Times New Roman"/>
          <w:sz w:val="24"/>
          <w:szCs w:val="24"/>
          <w:lang w:eastAsia="tr-TR"/>
        </w:rPr>
        <w:t>odyometrist</w:t>
      </w:r>
      <w:proofErr w:type="spellEnd"/>
      <w:r w:rsidRPr="001C781C">
        <w:rPr>
          <w:rFonts w:ascii="Times New Roman" w:eastAsia="Times New Roman" w:hAnsi="Times New Roman" w:cs="Times New Roman"/>
          <w:sz w:val="24"/>
          <w:szCs w:val="24"/>
          <w:lang w:eastAsia="tr-TR"/>
        </w:rPr>
        <w:t xml:space="preserve"> tarafından imza ve kaşesinin bulunduğu onaylanmış aslı,</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3) 4 yaş ve üzerinde saf ses </w:t>
      </w:r>
      <w:proofErr w:type="spellStart"/>
      <w:r w:rsidRPr="001C781C">
        <w:rPr>
          <w:rFonts w:ascii="Times New Roman" w:eastAsia="Times New Roman" w:hAnsi="Times New Roman" w:cs="Times New Roman"/>
          <w:sz w:val="24"/>
          <w:szCs w:val="24"/>
          <w:lang w:eastAsia="tr-TR"/>
        </w:rPr>
        <w:t>odyometrisine</w:t>
      </w:r>
      <w:proofErr w:type="spellEnd"/>
      <w:r w:rsidRPr="001C781C">
        <w:rPr>
          <w:rFonts w:ascii="Times New Roman" w:eastAsia="Times New Roman" w:hAnsi="Times New Roman" w:cs="Times New Roman"/>
          <w:sz w:val="24"/>
          <w:szCs w:val="24"/>
          <w:lang w:eastAsia="tr-TR"/>
        </w:rPr>
        <w:t xml:space="preserve"> cevap veremeyen hastalarda beyin sapı </w:t>
      </w:r>
      <w:proofErr w:type="spellStart"/>
      <w:r w:rsidRPr="001C781C">
        <w:rPr>
          <w:rFonts w:ascii="Times New Roman" w:eastAsia="Times New Roman" w:hAnsi="Times New Roman" w:cs="Times New Roman"/>
          <w:sz w:val="24"/>
          <w:szCs w:val="24"/>
          <w:lang w:eastAsia="tr-TR"/>
        </w:rPr>
        <w:t>odyometrisinin</w:t>
      </w:r>
      <w:proofErr w:type="spellEnd"/>
      <w:r w:rsidRPr="001C781C">
        <w:rPr>
          <w:rFonts w:ascii="Times New Roman" w:eastAsia="Times New Roman" w:hAnsi="Times New Roman" w:cs="Times New Roman"/>
          <w:sz w:val="24"/>
          <w:szCs w:val="24"/>
          <w:lang w:eastAsia="tr-TR"/>
        </w:rPr>
        <w:t xml:space="preserve"> (ABR), Kulak Burun Boğaz Hastalıkları uzman hekimi, uzman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tarafından imza ve kaşesinin bulunduğu onaylanmış aslı,</w:t>
      </w:r>
    </w:p>
    <w:p w:rsidR="001C781C" w:rsidRPr="001C781C" w:rsidRDefault="001C781C" w:rsidP="001C781C">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b) İşitme cihazına ait barkod ile birlikte cihazın marka, model ve seri numarasını gösterir etiketin aslı,</w:t>
      </w:r>
    </w:p>
    <w:p w:rsidR="001C781C" w:rsidRPr="001C781C" w:rsidRDefault="001C781C" w:rsidP="001C781C">
      <w:pPr>
        <w:numPr>
          <w:ilvl w:val="0"/>
          <w:numId w:val="16"/>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c) Sağlık Bakanlığınca düzenlenmiş olan ruhsatname ve sorumlu müdür belgesinin onaylı örneği,</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ç) İşitme cihazına ve tedarikçi firma ve/veya alt bayii bilgilerine ait TİTUBB PRICAT çıktıları,</w:t>
      </w:r>
    </w:p>
    <w:p w:rsidR="001C781C" w:rsidRPr="001C781C" w:rsidRDefault="001C781C" w:rsidP="001C781C">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d) Hastanın işitme eşiklerinin bu cihaza ait işitme kazanç eğrisinin içerisinde yer aldığını gösterir işitme cihazı merkezi tarafından düzenlenmiş ıslak imzalı belge (gerçek kulak ölçümü sonuçları),</w:t>
      </w:r>
    </w:p>
    <w:p w:rsidR="001C781C" w:rsidRPr="001C781C" w:rsidRDefault="001C781C" w:rsidP="001C781C">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e) İşitme cihazının hastanın işitme kaybına uygunluğunu belirten ve merkez tarafından düzenlenmiş ıslak imzalı taahhütname,</w:t>
      </w:r>
    </w:p>
    <w:p w:rsidR="001C781C" w:rsidRPr="001C781C" w:rsidRDefault="001C781C" w:rsidP="001C781C">
      <w:pPr>
        <w:numPr>
          <w:ilvl w:val="0"/>
          <w:numId w:val="17"/>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f) İşitme cihazının teknik bilgilerinin (cihazın tipi, maksimum kazanç, maksimum çıkış gücü, kazanç eğrisi) yer aldığı, işitme merkezi tarafından onaylanmış katalog,</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proofErr w:type="gramStart"/>
      <w:r w:rsidRPr="001C781C">
        <w:rPr>
          <w:rFonts w:ascii="Times New Roman" w:eastAsia="Times New Roman" w:hAnsi="Times New Roman" w:cs="Times New Roman"/>
          <w:sz w:val="24"/>
          <w:szCs w:val="24"/>
          <w:lang w:eastAsia="tr-TR"/>
        </w:rPr>
        <w:t>istenecektir</w:t>
      </w:r>
      <w:proofErr w:type="gramEnd"/>
      <w:r w:rsidRPr="001C781C">
        <w:rPr>
          <w:rFonts w:ascii="Times New Roman" w:eastAsia="Times New Roman" w:hAnsi="Times New Roman" w:cs="Times New Roman"/>
          <w:sz w:val="24"/>
          <w:szCs w:val="24"/>
          <w:lang w:eastAsia="tr-TR"/>
        </w:rPr>
        <w:t>.</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(4) İşitme cihazı faturası üzerinde; hasta adı, hasta T.C. kimlik numarası, işitme cihazına ait marka, model ve seri numarası bilgileri yer alacaktır. Fatura arkasında “işitme cihazının eksiksiz ve çalışır durumda teslim alındığı ve işitme cihazı ile ilgili eğitimin tarafına verildiği” ibarelerinin hasta veya yakını tarafından yazılarak imzalanmış olması gerekmektedir.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(5) İşitme cihazı bedellerinin Kurumca ödenebilmesi için, Kurumla sözleşmeli resmi sağlık kurumlarınca en az 1 (bir) Kulak Burun Boğaz Hastalıkları uzman hekiminin yer aldığı sağlık kurulu raporu düzenlenecektir.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(6) </w:t>
      </w:r>
      <w:proofErr w:type="gramStart"/>
      <w:r w:rsidRPr="001C781C">
        <w:rPr>
          <w:rFonts w:ascii="Times New Roman" w:eastAsia="Times New Roman" w:hAnsi="Times New Roman" w:cs="Times New Roman"/>
          <w:sz w:val="24"/>
          <w:szCs w:val="24"/>
          <w:lang w:eastAsia="tr-TR"/>
        </w:rPr>
        <w:t>Sağlık kurulu</w:t>
      </w:r>
      <w:proofErr w:type="gramEnd"/>
      <w:r w:rsidRPr="001C781C">
        <w:rPr>
          <w:rFonts w:ascii="Times New Roman" w:eastAsia="Times New Roman" w:hAnsi="Times New Roman" w:cs="Times New Roman"/>
          <w:sz w:val="24"/>
          <w:szCs w:val="24"/>
          <w:lang w:eastAsia="tr-TR"/>
        </w:rPr>
        <w:t xml:space="preserve"> raporunda işitme cihazının dijital programlanabilir olduğu ayrıca belirtilecektir.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(7)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Kulak Burun Boğaz Hastalıkları uzman hekimi veya uzman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veya </w:t>
      </w:r>
      <w:proofErr w:type="spellStart"/>
      <w:r w:rsidRPr="001C781C">
        <w:rPr>
          <w:rFonts w:ascii="Times New Roman" w:eastAsia="Times New Roman" w:hAnsi="Times New Roman" w:cs="Times New Roman"/>
          <w:sz w:val="24"/>
          <w:szCs w:val="24"/>
          <w:lang w:eastAsia="tr-TR"/>
        </w:rPr>
        <w:t>odyolog</w:t>
      </w:r>
      <w:proofErr w:type="spellEnd"/>
      <w:r w:rsidRPr="001C781C">
        <w:rPr>
          <w:rFonts w:ascii="Times New Roman" w:eastAsia="Times New Roman" w:hAnsi="Times New Roman" w:cs="Times New Roman"/>
          <w:sz w:val="24"/>
          <w:szCs w:val="24"/>
          <w:lang w:eastAsia="tr-TR"/>
        </w:rPr>
        <w:t xml:space="preserve"> veya </w:t>
      </w:r>
      <w:proofErr w:type="spellStart"/>
      <w:r w:rsidRPr="001C781C">
        <w:rPr>
          <w:rFonts w:ascii="Times New Roman" w:eastAsia="Times New Roman" w:hAnsi="Times New Roman" w:cs="Times New Roman"/>
          <w:sz w:val="24"/>
          <w:szCs w:val="24"/>
          <w:lang w:eastAsia="tr-TR"/>
        </w:rPr>
        <w:t>odyometrist</w:t>
      </w:r>
      <w:proofErr w:type="spellEnd"/>
      <w:r w:rsidRPr="001C781C">
        <w:rPr>
          <w:rFonts w:ascii="Times New Roman" w:eastAsia="Times New Roman" w:hAnsi="Times New Roman" w:cs="Times New Roman"/>
          <w:sz w:val="24"/>
          <w:szCs w:val="24"/>
          <w:lang w:eastAsia="tr-TR"/>
        </w:rPr>
        <w:t xml:space="preserve"> tarafından onaylanmış olması halinde kabul edilecektir. İşitme cihazı reçetesinin de sağlık kurulu raporunu düzenleyen sağlık kurumlarında/kuruluşlarında düzenlenmiş olması gerekmektedir.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(8) </w:t>
      </w:r>
      <w:proofErr w:type="spellStart"/>
      <w:r w:rsidRPr="001C781C">
        <w:rPr>
          <w:rFonts w:ascii="Times New Roman" w:eastAsia="Times New Roman" w:hAnsi="Times New Roman" w:cs="Times New Roman"/>
          <w:sz w:val="24"/>
          <w:szCs w:val="24"/>
          <w:lang w:eastAsia="tr-TR"/>
        </w:rPr>
        <w:t>Odyometri</w:t>
      </w:r>
      <w:proofErr w:type="spellEnd"/>
      <w:r w:rsidRPr="001C781C">
        <w:rPr>
          <w:rFonts w:ascii="Times New Roman" w:eastAsia="Times New Roman" w:hAnsi="Times New Roman" w:cs="Times New Roman"/>
          <w:sz w:val="24"/>
          <w:szCs w:val="24"/>
          <w:lang w:eastAsia="tr-TR"/>
        </w:rPr>
        <w:t xml:space="preserve"> testi en az 250-500-1000-2000-4000-8000 Hz frekanslarda hava yolu ve 500-1000-2000-4000 Hz frekanslarda kemik yolu işitme eşiklerini ve konuşmayı ayırt etme skorlarını içermelidir. Kötü işiten kulakta 500-1000-2000 Hz frekanslarında saf ses ortalamasının en az 30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üzerinde olması ya da her bir kulakta 2000-4000 Hz frekanslarında 40 </w:t>
      </w:r>
      <w:proofErr w:type="spellStart"/>
      <w:r w:rsidRPr="001C781C">
        <w:rPr>
          <w:rFonts w:ascii="Times New Roman" w:eastAsia="Times New Roman" w:hAnsi="Times New Roman" w:cs="Times New Roman"/>
          <w:sz w:val="24"/>
          <w:szCs w:val="24"/>
          <w:lang w:eastAsia="tr-TR"/>
        </w:rPr>
        <w:t>dB</w:t>
      </w:r>
      <w:proofErr w:type="spellEnd"/>
      <w:r w:rsidRPr="001C781C">
        <w:rPr>
          <w:rFonts w:ascii="Times New Roman" w:eastAsia="Times New Roman" w:hAnsi="Times New Roman" w:cs="Times New Roman"/>
          <w:sz w:val="24"/>
          <w:szCs w:val="24"/>
          <w:lang w:eastAsia="tr-TR"/>
        </w:rPr>
        <w:t xml:space="preserve"> ve üzeri işitme kaybı olması durumunda işitme cihazı bedelleri Kurumca karşılanacaktır.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lastRenderedPageBreak/>
        <w:t>(9) Her iki kulak için işitme cihazı bedeli ödenebilmesi için;</w:t>
      </w:r>
    </w:p>
    <w:p w:rsidR="001C781C" w:rsidRPr="001C781C" w:rsidRDefault="001C781C" w:rsidP="001C78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a) </w:t>
      </w:r>
      <w:proofErr w:type="gramStart"/>
      <w:r w:rsidRPr="001C781C">
        <w:rPr>
          <w:rFonts w:ascii="Times New Roman" w:eastAsia="Times New Roman" w:hAnsi="Times New Roman" w:cs="Times New Roman"/>
          <w:sz w:val="24"/>
          <w:szCs w:val="24"/>
          <w:lang w:eastAsia="tr-TR"/>
        </w:rPr>
        <w:t>Sağlık kurulu</w:t>
      </w:r>
      <w:proofErr w:type="gramEnd"/>
      <w:r w:rsidRPr="001C781C">
        <w:rPr>
          <w:rFonts w:ascii="Times New Roman" w:eastAsia="Times New Roman" w:hAnsi="Times New Roman" w:cs="Times New Roman"/>
          <w:sz w:val="24"/>
          <w:szCs w:val="24"/>
          <w:lang w:eastAsia="tr-TR"/>
        </w:rPr>
        <w:t xml:space="preserve"> raporunda iki kulakta işitme kaybının bulunduğunun belirtilmesi gereklidir.</w:t>
      </w:r>
    </w:p>
    <w:p w:rsidR="001C781C" w:rsidRPr="001C781C" w:rsidRDefault="001C781C" w:rsidP="001C781C">
      <w:pPr>
        <w:numPr>
          <w:ilvl w:val="0"/>
          <w:numId w:val="18"/>
        </w:num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b) 1000-2000 Hz frekanslarında her iki kulaktaki saf ses ortalamasının farkı 15 </w:t>
      </w:r>
      <w:proofErr w:type="spellStart"/>
      <w:r w:rsidRPr="001C781C">
        <w:rPr>
          <w:rFonts w:ascii="Times New Roman" w:eastAsia="Times New Roman" w:hAnsi="Times New Roman" w:cs="Times New Roman"/>
          <w:sz w:val="24"/>
          <w:szCs w:val="24"/>
          <w:lang w:eastAsia="tr-TR"/>
        </w:rPr>
        <w:t>dB’den</w:t>
      </w:r>
      <w:proofErr w:type="spellEnd"/>
      <w:r w:rsidRPr="001C781C">
        <w:rPr>
          <w:rFonts w:ascii="Times New Roman" w:eastAsia="Times New Roman" w:hAnsi="Times New Roman" w:cs="Times New Roman"/>
          <w:sz w:val="24"/>
          <w:szCs w:val="24"/>
          <w:lang w:eastAsia="tr-TR"/>
        </w:rPr>
        <w:t xml:space="preserve"> az ve her iki kulak arasındaki konuşmayı ayırt etme skoru farkı % 20’den az olmalıdır.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(10) İşitme durumunda değişiklik olması ve verilen cihazın yeterli gelmemesi durumunda, bu durumun Kurumla sözleşmeli resmi sağlık kurumunca düzenlenen sağlık kurulu raporu ile belgelenmesi halinde süresinden önce yenilenebilir.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(11) İşitme durumunda değişiklik nedeniyle işitme cihazının yenilenmesi gerektiğinde, eski cihazın temin dönemindeki </w:t>
      </w:r>
      <w:proofErr w:type="spellStart"/>
      <w:r w:rsidRPr="001C781C">
        <w:rPr>
          <w:rFonts w:ascii="Times New Roman" w:eastAsia="Times New Roman" w:hAnsi="Times New Roman" w:cs="Times New Roman"/>
          <w:sz w:val="24"/>
          <w:szCs w:val="24"/>
          <w:lang w:eastAsia="tr-TR"/>
        </w:rPr>
        <w:t>odyometrik</w:t>
      </w:r>
      <w:proofErr w:type="spellEnd"/>
      <w:r w:rsidRPr="001C781C">
        <w:rPr>
          <w:rFonts w:ascii="Times New Roman" w:eastAsia="Times New Roman" w:hAnsi="Times New Roman" w:cs="Times New Roman"/>
          <w:sz w:val="24"/>
          <w:szCs w:val="24"/>
          <w:lang w:eastAsia="tr-TR"/>
        </w:rPr>
        <w:t xml:space="preserve"> bulgularla yeni </w:t>
      </w:r>
      <w:proofErr w:type="spellStart"/>
      <w:r w:rsidRPr="001C781C">
        <w:rPr>
          <w:rFonts w:ascii="Times New Roman" w:eastAsia="Times New Roman" w:hAnsi="Times New Roman" w:cs="Times New Roman"/>
          <w:sz w:val="24"/>
          <w:szCs w:val="24"/>
          <w:lang w:eastAsia="tr-TR"/>
        </w:rPr>
        <w:t>odyometrik</w:t>
      </w:r>
      <w:proofErr w:type="spellEnd"/>
      <w:r w:rsidRPr="001C781C">
        <w:rPr>
          <w:rFonts w:ascii="Times New Roman" w:eastAsia="Times New Roman" w:hAnsi="Times New Roman" w:cs="Times New Roman"/>
          <w:sz w:val="24"/>
          <w:szCs w:val="24"/>
          <w:lang w:eastAsia="tr-TR"/>
        </w:rPr>
        <w:t xml:space="preserve"> bulgular arasındaki farkın sağlık kurulu raporunda belirtilmelidir.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 xml:space="preserve">(12) İşitme cihazı sağlık kurulu raporu ve </w:t>
      </w:r>
      <w:proofErr w:type="spellStart"/>
      <w:r w:rsidRPr="001C781C">
        <w:rPr>
          <w:rFonts w:ascii="Times New Roman" w:eastAsia="Times New Roman" w:hAnsi="Times New Roman" w:cs="Times New Roman"/>
          <w:sz w:val="24"/>
          <w:szCs w:val="24"/>
          <w:lang w:eastAsia="tr-TR"/>
        </w:rPr>
        <w:t>odyolojik</w:t>
      </w:r>
      <w:proofErr w:type="spellEnd"/>
      <w:r w:rsidRPr="001C781C">
        <w:rPr>
          <w:rFonts w:ascii="Times New Roman" w:eastAsia="Times New Roman" w:hAnsi="Times New Roman" w:cs="Times New Roman"/>
          <w:sz w:val="24"/>
          <w:szCs w:val="24"/>
          <w:lang w:eastAsia="tr-TR"/>
        </w:rPr>
        <w:t xml:space="preserve"> test sonuçları 6 (altı) ay süreyle geçerlidir.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(13) İşitme cihazı kulak kalıplarının yenilenmesinin gerektiği, sağlık kurulu raporu ile ibraz edilmesi durumunda Kurumca bedelleri karşılanır. Ancak, işitme cihazlarının ilk kez alınması aşamasında, kulak kalıpları için ayrıca herhangi bir ödeme yapılmayacaktır.</w:t>
      </w:r>
    </w:p>
    <w:p w:rsidR="001C781C" w:rsidRPr="001C781C" w:rsidRDefault="001C781C" w:rsidP="001C781C">
      <w:pPr>
        <w:spacing w:before="100" w:beforeAutospacing="1" w:after="100" w:afterAutospacing="1" w:line="240" w:lineRule="auto"/>
        <w:rPr>
          <w:rFonts w:ascii="Times New Roman" w:eastAsia="Times New Roman" w:hAnsi="Times New Roman" w:cs="Times New Roman"/>
          <w:sz w:val="24"/>
          <w:szCs w:val="24"/>
          <w:lang w:eastAsia="tr-TR"/>
        </w:rPr>
      </w:pPr>
      <w:r w:rsidRPr="001C781C">
        <w:rPr>
          <w:rFonts w:ascii="Times New Roman" w:eastAsia="Times New Roman" w:hAnsi="Times New Roman" w:cs="Times New Roman"/>
          <w:sz w:val="24"/>
          <w:szCs w:val="24"/>
          <w:lang w:eastAsia="tr-TR"/>
        </w:rPr>
        <w:t>(14) 18 yaş altı çocuklar için belirlenmiş olan tutar; 0-4 yaş için % 80, 5-12 yaş için % 60 ve 13-18 yaş için % 50 oranında artırılarak Kurumca bedeli karşılanır.”</w:t>
      </w:r>
    </w:p>
    <w:p w:rsidR="001C781C" w:rsidRDefault="001C781C" w:rsidP="001C781C">
      <w:pPr>
        <w:pStyle w:val="Balk1"/>
        <w:rPr>
          <w:b w:val="0"/>
          <w:sz w:val="24"/>
          <w:szCs w:val="24"/>
        </w:rPr>
      </w:pPr>
      <w:r w:rsidRPr="001C781C">
        <w:rPr>
          <w:b w:val="0"/>
          <w:sz w:val="24"/>
          <w:szCs w:val="24"/>
        </w:rPr>
        <w:t xml:space="preserve">“(5) </w:t>
      </w:r>
      <w:proofErr w:type="spellStart"/>
      <w:r w:rsidRPr="001C781C">
        <w:rPr>
          <w:b w:val="0"/>
          <w:sz w:val="24"/>
          <w:szCs w:val="24"/>
        </w:rPr>
        <w:t>Elektroakustik</w:t>
      </w:r>
      <w:proofErr w:type="spellEnd"/>
      <w:r w:rsidRPr="001C781C">
        <w:rPr>
          <w:b w:val="0"/>
          <w:sz w:val="24"/>
          <w:szCs w:val="24"/>
        </w:rPr>
        <w:t xml:space="preserve"> uygulama: 1000 Hz ve altındaki frekanslarda işitme eşiklerinin 50 </w:t>
      </w:r>
      <w:proofErr w:type="spellStart"/>
      <w:r w:rsidRPr="001C781C">
        <w:rPr>
          <w:b w:val="0"/>
          <w:sz w:val="24"/>
          <w:szCs w:val="24"/>
        </w:rPr>
        <w:t>dB</w:t>
      </w:r>
      <w:proofErr w:type="spellEnd"/>
      <w:r w:rsidRPr="001C781C">
        <w:rPr>
          <w:b w:val="0"/>
          <w:sz w:val="24"/>
          <w:szCs w:val="24"/>
        </w:rPr>
        <w:t xml:space="preserve"> ve daha iyi, 1000 </w:t>
      </w:r>
      <w:proofErr w:type="spellStart"/>
      <w:r w:rsidRPr="001C781C">
        <w:rPr>
          <w:b w:val="0"/>
          <w:sz w:val="24"/>
          <w:szCs w:val="24"/>
        </w:rPr>
        <w:t>Hz’den</w:t>
      </w:r>
      <w:proofErr w:type="spellEnd"/>
      <w:r w:rsidRPr="001C781C">
        <w:rPr>
          <w:b w:val="0"/>
          <w:sz w:val="24"/>
          <w:szCs w:val="24"/>
        </w:rPr>
        <w:t xml:space="preserve"> yüksek frekanslarda 80 </w:t>
      </w:r>
      <w:proofErr w:type="spellStart"/>
      <w:r w:rsidRPr="001C781C">
        <w:rPr>
          <w:b w:val="0"/>
          <w:sz w:val="24"/>
          <w:szCs w:val="24"/>
        </w:rPr>
        <w:t>dB</w:t>
      </w:r>
      <w:proofErr w:type="spellEnd"/>
      <w:r w:rsidRPr="001C781C">
        <w:rPr>
          <w:b w:val="0"/>
          <w:sz w:val="24"/>
          <w:szCs w:val="24"/>
        </w:rPr>
        <w:t xml:space="preserve"> ve daha kötü olması ve konuşmayı ayırt etme skorunun %30’dan kötü olması durumunda uygulanır. </w:t>
      </w:r>
      <w:proofErr w:type="spellStart"/>
      <w:r w:rsidRPr="001C781C">
        <w:rPr>
          <w:b w:val="0"/>
          <w:sz w:val="24"/>
          <w:szCs w:val="24"/>
        </w:rPr>
        <w:t>Elektroakustik</w:t>
      </w:r>
      <w:proofErr w:type="spellEnd"/>
      <w:r w:rsidRPr="001C781C">
        <w:rPr>
          <w:b w:val="0"/>
          <w:sz w:val="24"/>
          <w:szCs w:val="24"/>
        </w:rPr>
        <w:t xml:space="preserve"> uygulamanın Kurumca bedelinin ödenmesi için son 2 (iki) yıl işitme eşiklerinin </w:t>
      </w:r>
      <w:proofErr w:type="gramStart"/>
      <w:r w:rsidRPr="001C781C">
        <w:rPr>
          <w:b w:val="0"/>
          <w:sz w:val="24"/>
          <w:szCs w:val="24"/>
        </w:rPr>
        <w:t>stabil</w:t>
      </w:r>
      <w:proofErr w:type="gramEnd"/>
      <w:r w:rsidRPr="001C781C">
        <w:rPr>
          <w:b w:val="0"/>
          <w:sz w:val="24"/>
          <w:szCs w:val="24"/>
        </w:rPr>
        <w:t xml:space="preserve"> olduğu belirtilmelidir.”</w:t>
      </w:r>
    </w:p>
    <w:p w:rsidR="001C781C" w:rsidRDefault="001C781C" w:rsidP="001C781C">
      <w:pPr>
        <w:pStyle w:val="Balk1"/>
        <w:rPr>
          <w:b w:val="0"/>
          <w:sz w:val="24"/>
          <w:szCs w:val="24"/>
        </w:rPr>
      </w:pP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
    <w:p w:rsidR="001C781C" w:rsidRDefault="001C781C" w:rsidP="001C781C">
      <w:pPr>
        <w:pStyle w:val="Balk1"/>
      </w:pPr>
      <w:proofErr w:type="gramStart"/>
      <w:r>
        <w:t>22/06/2012</w:t>
      </w:r>
      <w:proofErr w:type="gramEnd"/>
      <w:r>
        <w:t xml:space="preserve"> Tarihli İşitme Cihazı Yönetmeliği</w:t>
      </w:r>
    </w:p>
    <w:p w:rsidR="001C781C" w:rsidRDefault="001C781C" w:rsidP="001C781C">
      <w:pPr>
        <w:jc w:val="center"/>
        <w:rPr>
          <w:ins w:id="1" w:author="Unknown"/>
        </w:rPr>
      </w:pPr>
      <w:ins w:id="2" w:author="Unknown">
        <w:r>
          <w:t> </w:t>
        </w:r>
      </w:ins>
    </w:p>
    <w:tbl>
      <w:tblPr>
        <w:tblW w:w="20220" w:type="dxa"/>
        <w:tblCellSpacing w:w="0" w:type="dxa"/>
        <w:tblCellMar>
          <w:left w:w="0" w:type="dxa"/>
          <w:right w:w="0" w:type="dxa"/>
        </w:tblCellMar>
        <w:tblLook w:val="04A0" w:firstRow="1" w:lastRow="0" w:firstColumn="1" w:lastColumn="0" w:noHBand="0" w:noVBand="1"/>
      </w:tblPr>
      <w:tblGrid>
        <w:gridCol w:w="6729"/>
        <w:gridCol w:w="6728"/>
        <w:gridCol w:w="6763"/>
      </w:tblGrid>
      <w:tr w:rsidR="001C781C" w:rsidTr="001C781C">
        <w:trPr>
          <w:tblCellSpacing w:w="0" w:type="dxa"/>
        </w:trPr>
        <w:tc>
          <w:tcPr>
            <w:tcW w:w="2925" w:type="dxa"/>
            <w:vAlign w:val="center"/>
            <w:hideMark/>
          </w:tcPr>
          <w:p w:rsidR="001C781C" w:rsidRDefault="001C781C">
            <w:pPr>
              <w:rPr>
                <w:sz w:val="24"/>
                <w:szCs w:val="24"/>
              </w:rPr>
            </w:pPr>
            <w:r>
              <w:t>22 Haziran 2012 CUMA</w:t>
            </w:r>
          </w:p>
        </w:tc>
        <w:tc>
          <w:tcPr>
            <w:tcW w:w="2925" w:type="dxa"/>
            <w:vAlign w:val="center"/>
            <w:hideMark/>
          </w:tcPr>
          <w:p w:rsidR="001C781C" w:rsidRDefault="001C781C">
            <w:pPr>
              <w:pStyle w:val="NormalWeb"/>
              <w:jc w:val="center"/>
            </w:pPr>
            <w:r>
              <w:rPr>
                <w:rStyle w:val="Gl"/>
              </w:rPr>
              <w:t>Resmî Gazete</w:t>
            </w:r>
          </w:p>
        </w:tc>
        <w:tc>
          <w:tcPr>
            <w:tcW w:w="2925" w:type="dxa"/>
            <w:vAlign w:val="center"/>
            <w:hideMark/>
          </w:tcPr>
          <w:p w:rsidR="001C781C" w:rsidRDefault="001C781C">
            <w:pPr>
              <w:pStyle w:val="NormalWeb"/>
            </w:pPr>
            <w:proofErr w:type="gramStart"/>
            <w:r>
              <w:t>Sayı : 28331</w:t>
            </w:r>
            <w:proofErr w:type="gramEnd"/>
          </w:p>
        </w:tc>
      </w:tr>
      <w:tr w:rsidR="001C781C" w:rsidTr="001C781C">
        <w:trPr>
          <w:tblCellSpacing w:w="0" w:type="dxa"/>
        </w:trPr>
        <w:tc>
          <w:tcPr>
            <w:tcW w:w="8790" w:type="dxa"/>
            <w:gridSpan w:val="3"/>
            <w:vAlign w:val="center"/>
            <w:hideMark/>
          </w:tcPr>
          <w:p w:rsidR="001C781C" w:rsidRDefault="001C781C">
            <w:pPr>
              <w:pStyle w:val="NormalWeb"/>
              <w:jc w:val="center"/>
            </w:pPr>
            <w:r>
              <w:rPr>
                <w:rStyle w:val="Gl"/>
              </w:rPr>
              <w:t>TEBLİĞ</w:t>
            </w:r>
          </w:p>
        </w:tc>
      </w:tr>
      <w:tr w:rsidR="001C781C" w:rsidTr="001C781C">
        <w:trPr>
          <w:tblCellSpacing w:w="0" w:type="dxa"/>
        </w:trPr>
        <w:tc>
          <w:tcPr>
            <w:tcW w:w="8790" w:type="dxa"/>
            <w:gridSpan w:val="3"/>
            <w:vAlign w:val="center"/>
            <w:hideMark/>
          </w:tcPr>
          <w:p w:rsidR="001C781C" w:rsidRDefault="001C781C">
            <w:r>
              <w:t>Sosyal Güvenlik Kurumundan:</w:t>
            </w:r>
          </w:p>
          <w:p w:rsidR="001C781C" w:rsidRDefault="001C781C" w:rsidP="001C781C">
            <w:pPr>
              <w:pStyle w:val="Balk3"/>
            </w:pPr>
            <w:r>
              <w:rPr>
                <w:rStyle w:val="Gl"/>
                <w:b/>
                <w:bCs/>
              </w:rPr>
              <w:t>SOSYAL GÜVENLİK KURUMU SAĞLIK UYGULAMA TEBLİĞİNDE DEĞİŞİKLİK YAPILMASINA DAİR TEBLİĞ</w:t>
            </w:r>
          </w:p>
        </w:tc>
      </w:tr>
    </w:tbl>
    <w:p w:rsidR="001C781C" w:rsidRDefault="001C781C" w:rsidP="001C781C">
      <w:pPr>
        <w:pStyle w:val="NormalWeb"/>
        <w:rPr>
          <w:ins w:id="3" w:author="Unknown"/>
        </w:rPr>
      </w:pPr>
      <w:ins w:id="4" w:author="Unknown">
        <w:r>
          <w:t> </w:t>
        </w:r>
      </w:ins>
    </w:p>
    <w:p w:rsidR="001C781C" w:rsidRDefault="001C781C" w:rsidP="001C781C">
      <w:pPr>
        <w:pStyle w:val="NormalWeb"/>
        <w:rPr>
          <w:ins w:id="5" w:author="Unknown"/>
        </w:rPr>
      </w:pPr>
      <w:ins w:id="6" w:author="Unknown">
        <w:r>
          <w:rPr>
            <w:rStyle w:val="Gl"/>
          </w:rPr>
          <w:t>7.3.7. İşitme cihazları</w:t>
        </w:r>
      </w:ins>
    </w:p>
    <w:p w:rsidR="001C781C" w:rsidRDefault="001C781C" w:rsidP="001C781C">
      <w:pPr>
        <w:pStyle w:val="default"/>
        <w:rPr>
          <w:ins w:id="7" w:author="Unknown"/>
        </w:rPr>
      </w:pPr>
      <w:ins w:id="8" w:author="Unknown">
        <w:r>
          <w:rPr>
            <w:rStyle w:val="Gl"/>
          </w:rPr>
          <w:t>(1) Kurumca sadece analog ve aşağıda sayılan fonksiyonlara sahip dijital işitme cihazı bedelleri karşılanır.</w:t>
        </w:r>
      </w:ins>
    </w:p>
    <w:p w:rsidR="001C781C" w:rsidRDefault="001C781C" w:rsidP="001C781C">
      <w:pPr>
        <w:pStyle w:val="default"/>
        <w:rPr>
          <w:ins w:id="9" w:author="Unknown"/>
        </w:rPr>
      </w:pPr>
      <w:ins w:id="10" w:author="Unknown">
        <w:r>
          <w:rPr>
            <w:rStyle w:val="Gl"/>
          </w:rPr>
          <w:t>(2) Kurumca bedeli karşılanacak olan dijital işitme cihazları;</w:t>
        </w:r>
      </w:ins>
    </w:p>
    <w:p w:rsidR="001C781C" w:rsidRDefault="001C781C" w:rsidP="001C781C">
      <w:pPr>
        <w:pStyle w:val="default"/>
        <w:rPr>
          <w:ins w:id="11" w:author="Unknown"/>
        </w:rPr>
      </w:pPr>
      <w:ins w:id="12" w:author="Unknown">
        <w:r>
          <w:t xml:space="preserve">a) Dijital </w:t>
        </w:r>
        <w:proofErr w:type="spellStart"/>
        <w:r>
          <w:t>trimerli</w:t>
        </w:r>
        <w:proofErr w:type="spellEnd"/>
        <w:r>
          <w:t xml:space="preserve"> işitme cihazları: GC (Kazanç Kontrol), TC (Ses Tını Kontrol), PC (Yüksek Frekansta Maksimum Çıkış), MPO (Alçak Frekansta Maksimum Çıkış), AGC (Otomatik Kazanç Kontrol) özelliklerinden en az 3 (üç) </w:t>
        </w:r>
        <w:proofErr w:type="spellStart"/>
        <w:r>
          <w:t>trimer</w:t>
        </w:r>
        <w:proofErr w:type="spellEnd"/>
        <w:r>
          <w:t xml:space="preserve"> fonksiyona sahip olmalı,</w:t>
        </w:r>
      </w:ins>
    </w:p>
    <w:p w:rsidR="001C781C" w:rsidRDefault="001C781C" w:rsidP="001C781C">
      <w:pPr>
        <w:pStyle w:val="default"/>
        <w:rPr>
          <w:ins w:id="13" w:author="Unknown"/>
        </w:rPr>
      </w:pPr>
      <w:ins w:id="14" w:author="Unknown">
        <w:r>
          <w:t>b) Dijital programlanabilir işitme cihazları: GC (Kazanç Kontrol), TC (Ses Tını Kontrol), PC (Yüksek Frekansta Maksimum Çıkış), MPO (Alçak Frekansta Maksimum Çıkış), AGC (Otomatik Kazanç Kontrol) özelliklerinden en az 3 (üç) fonksiyona sahip olmalı,</w:t>
        </w:r>
      </w:ins>
    </w:p>
    <w:p w:rsidR="001C781C" w:rsidRDefault="001C781C" w:rsidP="001C781C">
      <w:pPr>
        <w:pStyle w:val="default"/>
        <w:rPr>
          <w:ins w:id="15" w:author="Unknown"/>
        </w:rPr>
      </w:pPr>
      <w:ins w:id="16" w:author="Unknown">
        <w:r>
          <w:rPr>
            <w:rStyle w:val="Gl"/>
          </w:rPr>
          <w:t>(3) 0-18 yaş çocuklar için eğitimleri de göz önünde bulundurularak, dijital programlanabilir işitme cihazlarının;</w:t>
        </w:r>
      </w:ins>
    </w:p>
    <w:p w:rsidR="001C781C" w:rsidRDefault="001C781C" w:rsidP="001C781C">
      <w:pPr>
        <w:pStyle w:val="default"/>
        <w:rPr>
          <w:ins w:id="17" w:author="Unknown"/>
        </w:rPr>
      </w:pPr>
      <w:ins w:id="18" w:author="Unknown">
        <w:r>
          <w:t xml:space="preserve">1- 0-4 yaş için; en az 4 (dört) kanallı ve </w:t>
        </w:r>
        <w:proofErr w:type="spellStart"/>
        <w:r>
          <w:t>feedback</w:t>
        </w:r>
        <w:proofErr w:type="spellEnd"/>
        <w:r>
          <w:t xml:space="preserve"> yönetim, çift mikrofon ve FM sistem uyumlu olma,</w:t>
        </w:r>
      </w:ins>
    </w:p>
    <w:p w:rsidR="001C781C" w:rsidRDefault="001C781C" w:rsidP="001C781C">
      <w:pPr>
        <w:pStyle w:val="default"/>
        <w:rPr>
          <w:ins w:id="19" w:author="Unknown"/>
        </w:rPr>
      </w:pPr>
      <w:ins w:id="20" w:author="Unknown">
        <w:r>
          <w:t>2- 5-12 yaş için en az 4 (dört) kanallı ve çift mikrofon ve FM sistem uyumlu olma,</w:t>
        </w:r>
      </w:ins>
    </w:p>
    <w:p w:rsidR="001C781C" w:rsidRDefault="001C781C" w:rsidP="001C781C">
      <w:pPr>
        <w:pStyle w:val="default"/>
        <w:rPr>
          <w:ins w:id="21" w:author="Unknown"/>
        </w:rPr>
      </w:pPr>
      <w:ins w:id="22" w:author="Unknown">
        <w:r>
          <w:t>3- 13-18 yaş için en az 4 (dört) kanallı ve çift mikrofon</w:t>
        </w:r>
      </w:ins>
    </w:p>
    <w:p w:rsidR="001C781C" w:rsidRDefault="001C781C" w:rsidP="001C781C">
      <w:pPr>
        <w:pStyle w:val="default"/>
        <w:rPr>
          <w:ins w:id="23" w:author="Unknown"/>
        </w:rPr>
      </w:pPr>
      <w:proofErr w:type="gramStart"/>
      <w:ins w:id="24" w:author="Unknown">
        <w:r>
          <w:t>özelliklerine</w:t>
        </w:r>
        <w:proofErr w:type="gramEnd"/>
        <w:r>
          <w:t xml:space="preserve"> sahip olması gerekmektedir.</w:t>
        </w:r>
      </w:ins>
    </w:p>
    <w:p w:rsidR="001C781C" w:rsidRDefault="001C781C" w:rsidP="001C781C">
      <w:pPr>
        <w:pStyle w:val="default"/>
        <w:rPr>
          <w:ins w:id="25" w:author="Unknown"/>
        </w:rPr>
      </w:pPr>
      <w:ins w:id="26" w:author="Unknown">
        <w:r>
          <w:rPr>
            <w:rStyle w:val="Gl"/>
          </w:rPr>
          <w:t xml:space="preserve">(4) Sağlık Bakanlığınca </w:t>
        </w:r>
        <w:proofErr w:type="gramStart"/>
        <w:r>
          <w:rPr>
            <w:rStyle w:val="Gl"/>
          </w:rPr>
          <w:t>24/09/2011</w:t>
        </w:r>
        <w:proofErr w:type="gramEnd"/>
        <w:r>
          <w:rPr>
            <w:rStyle w:val="Gl"/>
          </w:rPr>
          <w:t xml:space="preserve"> tarih ve 28064 sayılı Resmi Gazetede yayımlanan “Ismarlama </w:t>
        </w:r>
        <w:proofErr w:type="spellStart"/>
        <w:r>
          <w:rPr>
            <w:rStyle w:val="Gl"/>
          </w:rPr>
          <w:t>Ortez</w:t>
        </w:r>
        <w:proofErr w:type="spellEnd"/>
        <w:r>
          <w:rPr>
            <w:rStyle w:val="Gl"/>
          </w:rPr>
          <w:t xml:space="preserve"> ve Protez Merkezleri ile İşitme Cihazı Merkezleri Hakkında Yönetmelik” kapsamında ruhsatlandırılmış işitme cihazı merkezlerinden temin edilen işitme cihazı bedelleri Kurumca karşılanır.</w:t>
        </w:r>
      </w:ins>
    </w:p>
    <w:p w:rsidR="001C781C" w:rsidRDefault="001C781C" w:rsidP="001C781C">
      <w:pPr>
        <w:pStyle w:val="default"/>
        <w:rPr>
          <w:ins w:id="27" w:author="Unknown"/>
        </w:rPr>
      </w:pPr>
      <w:ins w:id="28" w:author="Unknown">
        <w:r>
          <w:rPr>
            <w:rStyle w:val="Gl"/>
          </w:rPr>
          <w:t xml:space="preserve">(5) İşitme cihazı bedellerinin ödenebilmesi için </w:t>
        </w:r>
        <w:proofErr w:type="spellStart"/>
        <w:r>
          <w:rPr>
            <w:rStyle w:val="Gl"/>
          </w:rPr>
          <w:t>SUT’un</w:t>
        </w:r>
        <w:proofErr w:type="spellEnd"/>
        <w:r>
          <w:rPr>
            <w:rStyle w:val="Gl"/>
          </w:rPr>
          <w:t xml:space="preserve"> 9.3.4 numaralı maddesinde tanımlanan belgelere ilave olarak;</w:t>
        </w:r>
      </w:ins>
    </w:p>
    <w:p w:rsidR="001C781C" w:rsidRDefault="001C781C" w:rsidP="001C781C">
      <w:pPr>
        <w:pStyle w:val="default"/>
        <w:rPr>
          <w:ins w:id="29" w:author="Unknown"/>
        </w:rPr>
      </w:pPr>
      <w:ins w:id="30" w:author="Unknown">
        <w:r>
          <w:t xml:space="preserve">a) </w:t>
        </w:r>
        <w:proofErr w:type="spellStart"/>
        <w:r>
          <w:t>Odyolojik</w:t>
        </w:r>
        <w:proofErr w:type="spellEnd"/>
        <w:r>
          <w:t xml:space="preserve"> test sonuçlarını gösterir belgenin, testi yapan yetkili personel tarafından imza ve kaşesinin bulunduğu onaylanmış aslı;</w:t>
        </w:r>
      </w:ins>
    </w:p>
    <w:p w:rsidR="001C781C" w:rsidRDefault="001C781C" w:rsidP="001C781C">
      <w:pPr>
        <w:pStyle w:val="default"/>
        <w:rPr>
          <w:ins w:id="31" w:author="Unknown"/>
        </w:rPr>
      </w:pPr>
      <w:ins w:id="32" w:author="Unknown">
        <w:r>
          <w:lastRenderedPageBreak/>
          <w:t xml:space="preserve">1) 0-4 yaş arası çocuklar için beyin sapı </w:t>
        </w:r>
        <w:proofErr w:type="spellStart"/>
        <w:r>
          <w:t>odyometrisinin</w:t>
        </w:r>
        <w:proofErr w:type="spellEnd"/>
        <w:r>
          <w:t xml:space="preserve"> (ABR Testi) kulak burun boğaz (KBB) hastalıkları uzman hekimi, uzman </w:t>
        </w:r>
        <w:proofErr w:type="spellStart"/>
        <w:r>
          <w:t>odyolog</w:t>
        </w:r>
        <w:proofErr w:type="spellEnd"/>
        <w:r>
          <w:t xml:space="preserve"> veya </w:t>
        </w:r>
        <w:proofErr w:type="spellStart"/>
        <w:r>
          <w:t>odyolog</w:t>
        </w:r>
        <w:proofErr w:type="spellEnd"/>
        <w:r>
          <w:t xml:space="preserve"> tarafından imza ve kaşesinin bulunduğu onaylanmış aslı,</w:t>
        </w:r>
      </w:ins>
    </w:p>
    <w:p w:rsidR="001C781C" w:rsidRDefault="001C781C" w:rsidP="001C781C">
      <w:pPr>
        <w:pStyle w:val="default"/>
        <w:rPr>
          <w:ins w:id="33" w:author="Unknown"/>
        </w:rPr>
      </w:pPr>
      <w:ins w:id="34" w:author="Unknown">
        <w:r>
          <w:t xml:space="preserve">2) 4 yaş ve üzerinde </w:t>
        </w:r>
        <w:proofErr w:type="spellStart"/>
        <w:r>
          <w:t>odyolojik</w:t>
        </w:r>
        <w:proofErr w:type="spellEnd"/>
        <w:r>
          <w:t xml:space="preserve"> test sonuçlarını gösterir belgenin KBB hastalıkları uzman hekimi, uzman </w:t>
        </w:r>
        <w:proofErr w:type="spellStart"/>
        <w:r>
          <w:t>odyolog</w:t>
        </w:r>
        <w:proofErr w:type="spellEnd"/>
        <w:r>
          <w:t xml:space="preserve">, </w:t>
        </w:r>
        <w:proofErr w:type="spellStart"/>
        <w:r>
          <w:t>odyolog</w:t>
        </w:r>
        <w:proofErr w:type="spellEnd"/>
        <w:r>
          <w:t xml:space="preserve"> veya </w:t>
        </w:r>
        <w:proofErr w:type="spellStart"/>
        <w:r>
          <w:t>odyometrist</w:t>
        </w:r>
        <w:proofErr w:type="spellEnd"/>
        <w:r>
          <w:t xml:space="preserve"> tarafından imza ve kaşesinin bulunduğu onaylanmış aslı,</w:t>
        </w:r>
      </w:ins>
    </w:p>
    <w:p w:rsidR="001C781C" w:rsidRDefault="001C781C" w:rsidP="001C781C">
      <w:pPr>
        <w:pStyle w:val="default"/>
        <w:rPr>
          <w:ins w:id="35" w:author="Unknown"/>
        </w:rPr>
      </w:pPr>
      <w:ins w:id="36" w:author="Unknown">
        <w:r>
          <w:t xml:space="preserve">3) 4 yaş ve üzerinde saf ses </w:t>
        </w:r>
        <w:proofErr w:type="spellStart"/>
        <w:r>
          <w:t>odyometrisine</w:t>
        </w:r>
        <w:proofErr w:type="spellEnd"/>
        <w:r>
          <w:t xml:space="preserve"> cevap veremeyen hastalarda beyin sapı </w:t>
        </w:r>
        <w:proofErr w:type="spellStart"/>
        <w:r>
          <w:t>odyometrisinin</w:t>
        </w:r>
        <w:proofErr w:type="spellEnd"/>
        <w:r>
          <w:t xml:space="preserve"> (ABR), KBB hastalıkları uzman hekimi, uzman </w:t>
        </w:r>
        <w:proofErr w:type="spellStart"/>
        <w:r>
          <w:t>odyolog</w:t>
        </w:r>
        <w:proofErr w:type="spellEnd"/>
        <w:r>
          <w:t xml:space="preserve"> veya </w:t>
        </w:r>
        <w:proofErr w:type="spellStart"/>
        <w:r>
          <w:t>odyolog</w:t>
        </w:r>
        <w:proofErr w:type="spellEnd"/>
        <w:r>
          <w:t xml:space="preserve"> tarafından imza ve kaşesinin bulunduğu onaylanmış aslı,</w:t>
        </w:r>
      </w:ins>
    </w:p>
    <w:p w:rsidR="001C781C" w:rsidRDefault="001C781C" w:rsidP="001C781C">
      <w:pPr>
        <w:pStyle w:val="default"/>
        <w:rPr>
          <w:ins w:id="37" w:author="Unknown"/>
        </w:rPr>
      </w:pPr>
      <w:ins w:id="38" w:author="Unknown">
        <w:r>
          <w:t>b) İşitme cihazına ait barkod ve cihazın marka, model ve seri numarasını gösterir etiket aslı,</w:t>
        </w:r>
      </w:ins>
    </w:p>
    <w:p w:rsidR="001C781C" w:rsidRDefault="001C781C" w:rsidP="001C781C">
      <w:pPr>
        <w:pStyle w:val="default"/>
        <w:rPr>
          <w:ins w:id="39" w:author="Unknown"/>
        </w:rPr>
      </w:pPr>
      <w:ins w:id="40" w:author="Unknown">
        <w:r>
          <w:t>c) Sağlık Bakanlığınca onaylı ruhsatname örneği ve sorumlu müdür belgesi örneği,</w:t>
        </w:r>
      </w:ins>
    </w:p>
    <w:p w:rsidR="001C781C" w:rsidRDefault="001C781C" w:rsidP="001C781C">
      <w:pPr>
        <w:pStyle w:val="default"/>
        <w:rPr>
          <w:ins w:id="41" w:author="Unknown"/>
        </w:rPr>
      </w:pPr>
      <w:ins w:id="42" w:author="Unknown">
        <w:r>
          <w:t xml:space="preserve">ç) İşitme cihazına ve tedarikçi firma ve/veya alt bayii bilgilerine ait TİTUBB </w:t>
        </w:r>
        <w:proofErr w:type="spellStart"/>
        <w:r>
          <w:t>pricat</w:t>
        </w:r>
        <w:proofErr w:type="spellEnd"/>
        <w:r>
          <w:t xml:space="preserve"> çıktıları,</w:t>
        </w:r>
      </w:ins>
    </w:p>
    <w:p w:rsidR="001C781C" w:rsidRDefault="001C781C" w:rsidP="001C781C">
      <w:pPr>
        <w:pStyle w:val="default"/>
        <w:rPr>
          <w:ins w:id="43" w:author="Unknown"/>
        </w:rPr>
      </w:pPr>
      <w:ins w:id="44" w:author="Unknown">
        <w:r>
          <w:t>d) Hastanın işitme eşiklerinin bu cihaza ait işitme kazanç eğrisinin içerisinde yer aldığını gösterir işitme cihazı merkezi tarafından düzenlenmiş ıslak imzalı belge (gerçek kulak ölçümü sonuçları),</w:t>
        </w:r>
      </w:ins>
    </w:p>
    <w:p w:rsidR="001C781C" w:rsidRDefault="001C781C" w:rsidP="001C781C">
      <w:pPr>
        <w:pStyle w:val="default"/>
        <w:rPr>
          <w:ins w:id="45" w:author="Unknown"/>
        </w:rPr>
      </w:pPr>
      <w:ins w:id="46" w:author="Unknown">
        <w:r>
          <w:t>e) İşitme cihazının hastanın işitme kaybına uygunluğunu belirten merkez tarafından düzenlenmiş ıslak imzalı taahhütname,</w:t>
        </w:r>
      </w:ins>
    </w:p>
    <w:p w:rsidR="001C781C" w:rsidRDefault="001C781C" w:rsidP="001C781C">
      <w:pPr>
        <w:pStyle w:val="default"/>
        <w:rPr>
          <w:ins w:id="47" w:author="Unknown"/>
        </w:rPr>
      </w:pPr>
      <w:ins w:id="48" w:author="Unknown">
        <w:r>
          <w:t>f) İşitme cihazının teknik bilgilerinin (cihazın tipi, maksimum kazanç, maksimum çıkış gücü, kazanç eğrisi) yer aldığı, işitme merkezi tarafından onaylanmış katalog,</w:t>
        </w:r>
      </w:ins>
    </w:p>
    <w:p w:rsidR="001C781C" w:rsidRDefault="001C781C" w:rsidP="001C781C">
      <w:pPr>
        <w:pStyle w:val="default"/>
        <w:rPr>
          <w:ins w:id="49" w:author="Unknown"/>
        </w:rPr>
      </w:pPr>
      <w:proofErr w:type="gramStart"/>
      <w:ins w:id="50" w:author="Unknown">
        <w:r>
          <w:t>istenecektir</w:t>
        </w:r>
        <w:proofErr w:type="gramEnd"/>
        <w:r>
          <w:t>.</w:t>
        </w:r>
      </w:ins>
    </w:p>
    <w:p w:rsidR="001C781C" w:rsidRDefault="001C781C" w:rsidP="001C781C">
      <w:pPr>
        <w:pStyle w:val="default"/>
        <w:rPr>
          <w:ins w:id="51" w:author="Unknown"/>
        </w:rPr>
      </w:pPr>
      <w:ins w:id="52" w:author="Unknown">
        <w:r>
          <w:rPr>
            <w:rStyle w:val="Gl"/>
          </w:rPr>
          <w:t xml:space="preserve">(6) İşitme cihazının imal ya da ithal edildikleri ülkelerde sertifikalı olduğunun ve sertifika geçerlilik sürelerinin </w:t>
        </w:r>
        <w:proofErr w:type="spellStart"/>
        <w:r>
          <w:rPr>
            <w:rStyle w:val="Gl"/>
          </w:rPr>
          <w:t>TİTUBB’dan</w:t>
        </w:r>
        <w:proofErr w:type="spellEnd"/>
        <w:r>
          <w:rPr>
            <w:rStyle w:val="Gl"/>
          </w:rPr>
          <w:t xml:space="preserve"> kontrol edilmesi gerekmektedir.</w:t>
        </w:r>
      </w:ins>
    </w:p>
    <w:p w:rsidR="001C781C" w:rsidRDefault="001C781C" w:rsidP="001C781C">
      <w:pPr>
        <w:pStyle w:val="default"/>
        <w:rPr>
          <w:ins w:id="53" w:author="Unknown"/>
        </w:rPr>
      </w:pPr>
      <w:ins w:id="54" w:author="Unknown">
        <w:r>
          <w:rPr>
            <w:rStyle w:val="Gl"/>
          </w:rPr>
          <w:t>(7) İşitme cihazı faturası üzerinde; hasta adı, hasta T.C. kimlik numarası, işitme cihazına ait marka, model ve seri numarası bilgileri yer alacaktır. Fatura arkasında “işitme cihazının eksiksiz ve çalışır durumda teslim alındığı, işitme cihazı ile ilgili eğitimin tarafına verildiği” ibarelerinin hasta veya yakını tarafından yazılarak imzalanmış olması gerekmektedir.</w:t>
        </w:r>
      </w:ins>
    </w:p>
    <w:p w:rsidR="001C781C" w:rsidRDefault="001C781C" w:rsidP="001C781C">
      <w:pPr>
        <w:pStyle w:val="default"/>
        <w:rPr>
          <w:ins w:id="55" w:author="Unknown"/>
        </w:rPr>
      </w:pPr>
      <w:ins w:id="56" w:author="Unknown">
        <w:r>
          <w:rPr>
            <w:rStyle w:val="Gl"/>
          </w:rPr>
          <w:t>(8) İşitme cihazı bedellerinin Kurumca ödenebilmesi için; Kurumla sözleşmeli resmi sağlık kurumlarınca, en az 1 (bir) KBB hastalıkları uzman hekiminin yer aldığı sağlık kurulu raporu düzenlenecektir.</w:t>
        </w:r>
      </w:ins>
    </w:p>
    <w:p w:rsidR="001C781C" w:rsidRDefault="001C781C" w:rsidP="001C781C">
      <w:pPr>
        <w:pStyle w:val="default"/>
        <w:rPr>
          <w:ins w:id="57" w:author="Unknown"/>
        </w:rPr>
      </w:pPr>
      <w:ins w:id="58" w:author="Unknown">
        <w:r>
          <w:rPr>
            <w:rStyle w:val="Gl"/>
          </w:rPr>
          <w:t xml:space="preserve">(9) </w:t>
        </w:r>
        <w:proofErr w:type="gramStart"/>
        <w:r>
          <w:rPr>
            <w:rStyle w:val="Gl"/>
          </w:rPr>
          <w:t>Sağlık kurulu</w:t>
        </w:r>
        <w:proofErr w:type="gramEnd"/>
        <w:r>
          <w:rPr>
            <w:rStyle w:val="Gl"/>
          </w:rPr>
          <w:t xml:space="preserve"> raporunda;</w:t>
        </w:r>
      </w:ins>
    </w:p>
    <w:p w:rsidR="001C781C" w:rsidRDefault="001C781C" w:rsidP="001C781C">
      <w:pPr>
        <w:pStyle w:val="default"/>
        <w:rPr>
          <w:ins w:id="59" w:author="Unknown"/>
        </w:rPr>
      </w:pPr>
      <w:ins w:id="60" w:author="Unknown">
        <w:r>
          <w:t xml:space="preserve">a) İşitme cihazının analog ya da dijital </w:t>
        </w:r>
        <w:proofErr w:type="spellStart"/>
        <w:r>
          <w:t>trimerli</w:t>
        </w:r>
        <w:proofErr w:type="spellEnd"/>
        <w:r>
          <w:t>/programlanabilir olduğu,</w:t>
        </w:r>
      </w:ins>
    </w:p>
    <w:p w:rsidR="001C781C" w:rsidRDefault="001C781C" w:rsidP="001C781C">
      <w:pPr>
        <w:pStyle w:val="default"/>
        <w:rPr>
          <w:ins w:id="61" w:author="Unknown"/>
        </w:rPr>
      </w:pPr>
      <w:ins w:id="62" w:author="Unknown">
        <w:r>
          <w:t xml:space="preserve">b) Hasta için gerekli görülen kanal sayısı, </w:t>
        </w:r>
        <w:proofErr w:type="spellStart"/>
        <w:r>
          <w:t>feedback</w:t>
        </w:r>
        <w:proofErr w:type="spellEnd"/>
        <w:r>
          <w:t xml:space="preserve"> yönetim, çift mikrofon ve FM sistem uyumlu olma gibi özellikleri ayrıca belirtilecektir.</w:t>
        </w:r>
      </w:ins>
    </w:p>
    <w:p w:rsidR="001C781C" w:rsidRDefault="001C781C" w:rsidP="001C781C">
      <w:pPr>
        <w:pStyle w:val="default"/>
        <w:rPr>
          <w:ins w:id="63" w:author="Unknown"/>
        </w:rPr>
      </w:pPr>
      <w:ins w:id="64" w:author="Unknown">
        <w:r>
          <w:rPr>
            <w:rStyle w:val="Gl"/>
          </w:rPr>
          <w:t xml:space="preserve">(10) </w:t>
        </w:r>
        <w:proofErr w:type="spellStart"/>
        <w:r>
          <w:rPr>
            <w:rStyle w:val="Gl"/>
          </w:rPr>
          <w:t>Odyometri</w:t>
        </w:r>
        <w:proofErr w:type="spellEnd"/>
        <w:r>
          <w:rPr>
            <w:rStyle w:val="Gl"/>
          </w:rPr>
          <w:t xml:space="preserve"> testinin, sağlık kurulu raporunu düzenleyen sağlık kurumlarında/kuruluşlarında yapılması ve KBB hastalıkları uzman hekimi veya uzman </w:t>
        </w:r>
        <w:proofErr w:type="spellStart"/>
        <w:r>
          <w:rPr>
            <w:rStyle w:val="Gl"/>
          </w:rPr>
          <w:t>odyolog</w:t>
        </w:r>
        <w:proofErr w:type="spellEnd"/>
        <w:r>
          <w:rPr>
            <w:rStyle w:val="Gl"/>
          </w:rPr>
          <w:t xml:space="preserve"> veya </w:t>
        </w:r>
        <w:proofErr w:type="spellStart"/>
        <w:r>
          <w:rPr>
            <w:rStyle w:val="Gl"/>
          </w:rPr>
          <w:t>odyolog</w:t>
        </w:r>
        <w:proofErr w:type="spellEnd"/>
        <w:r>
          <w:rPr>
            <w:rStyle w:val="Gl"/>
          </w:rPr>
          <w:t xml:space="preserve"> veya </w:t>
        </w:r>
        <w:proofErr w:type="spellStart"/>
        <w:r>
          <w:rPr>
            <w:rStyle w:val="Gl"/>
          </w:rPr>
          <w:t>odyometrist</w:t>
        </w:r>
        <w:proofErr w:type="spellEnd"/>
        <w:r>
          <w:rPr>
            <w:rStyle w:val="Gl"/>
          </w:rPr>
          <w:t xml:space="preserve"> tarafından onaylanmış olması halinde kabul edilecektir. İşitme cihazı reçetesinin de sağlık kurulu raporunu düzenleyen sağlık kurumlarında/kuruluşlarında düzenlenmiş olması gerekmektedir.</w:t>
        </w:r>
      </w:ins>
    </w:p>
    <w:p w:rsidR="001C781C" w:rsidRDefault="001C781C" w:rsidP="001C781C">
      <w:pPr>
        <w:pStyle w:val="default"/>
        <w:rPr>
          <w:ins w:id="65" w:author="Unknown"/>
        </w:rPr>
      </w:pPr>
      <w:ins w:id="66" w:author="Unknown">
        <w:r>
          <w:rPr>
            <w:rStyle w:val="Gl"/>
          </w:rPr>
          <w:t xml:space="preserve">(11) </w:t>
        </w:r>
        <w:proofErr w:type="spellStart"/>
        <w:r>
          <w:rPr>
            <w:rStyle w:val="Gl"/>
          </w:rPr>
          <w:t>Odyometri</w:t>
        </w:r>
        <w:proofErr w:type="spellEnd"/>
        <w:r>
          <w:rPr>
            <w:rStyle w:val="Gl"/>
          </w:rPr>
          <w:t xml:space="preserve"> testi en az 250-500-1000-2000-4000-8000 Hz frekanslarda hava yolu ve 500-1000-2000-4000 Hz frekanslarda kemik yolu işitme eşiklerini ve konuşmayı ayırt etme skorlarını içermelidir.</w:t>
        </w:r>
      </w:ins>
    </w:p>
    <w:p w:rsidR="001C781C" w:rsidRDefault="001C781C" w:rsidP="001C781C">
      <w:pPr>
        <w:pStyle w:val="default"/>
        <w:rPr>
          <w:ins w:id="67" w:author="Unknown"/>
        </w:rPr>
      </w:pPr>
      <w:ins w:id="68" w:author="Unknown">
        <w:r>
          <w:rPr>
            <w:rStyle w:val="Gl"/>
          </w:rPr>
          <w:lastRenderedPageBreak/>
          <w:t>(12) Her iki kulak için işitme cihazı bedeli ödenebilmesi için, sağlık kurulu raporunda iki kulakta işitme kaybının bulunduğunun belirtilmesi gereklidir.</w:t>
        </w:r>
      </w:ins>
    </w:p>
    <w:p w:rsidR="001C781C" w:rsidRDefault="001C781C" w:rsidP="001C781C">
      <w:pPr>
        <w:pStyle w:val="default"/>
        <w:rPr>
          <w:ins w:id="69" w:author="Unknown"/>
        </w:rPr>
      </w:pPr>
      <w:ins w:id="70" w:author="Unknown">
        <w:r>
          <w:rPr>
            <w:rStyle w:val="Gl"/>
          </w:rPr>
          <w:t>(13) İşitme cihazının yenilenme süresi 5 (beş) yıldır. Bu süreden önce yenilenen işitme cihazı bedelleri Kurumca ödenmez. Ancak, işitme durumunda değişiklik olması ve verilen cihazın yeterli gelmemesi durumunda veya garanti süresi dışında cihazın arızalanması nedeniyle kullanılamaz hâle geldiğinin Kurumla sözleşmeli resmi sağlık kurumunca düzenlenen sağlık kurulu raporu ile belgelenmesi ve Kurumca onarımının sağlanamaması hâlinde, süresinden önce yenilenmesi mümkündür.</w:t>
        </w:r>
      </w:ins>
    </w:p>
    <w:p w:rsidR="001C781C" w:rsidRDefault="001C781C" w:rsidP="001C781C">
      <w:pPr>
        <w:pStyle w:val="default"/>
        <w:rPr>
          <w:ins w:id="71" w:author="Unknown"/>
        </w:rPr>
      </w:pPr>
      <w:ins w:id="72" w:author="Unknown">
        <w:r>
          <w:rPr>
            <w:rStyle w:val="Gl"/>
          </w:rPr>
          <w:t xml:space="preserve">(14) İşitme durumunda değişiklik nedeniyle işitme cihazının yenilenmesi gerektiğinde, eski cihazın temin dönemindeki </w:t>
        </w:r>
        <w:proofErr w:type="spellStart"/>
        <w:r>
          <w:rPr>
            <w:rStyle w:val="Gl"/>
          </w:rPr>
          <w:t>odyometrik</w:t>
        </w:r>
        <w:proofErr w:type="spellEnd"/>
        <w:r>
          <w:rPr>
            <w:rStyle w:val="Gl"/>
          </w:rPr>
          <w:t xml:space="preserve"> bulgularla yeni </w:t>
        </w:r>
        <w:proofErr w:type="spellStart"/>
        <w:r>
          <w:rPr>
            <w:rStyle w:val="Gl"/>
          </w:rPr>
          <w:t>odyometrik</w:t>
        </w:r>
        <w:proofErr w:type="spellEnd"/>
        <w:r>
          <w:rPr>
            <w:rStyle w:val="Gl"/>
          </w:rPr>
          <w:t xml:space="preserve"> bulgular arasındaki farkın sağlık kurulu raporunda belirtilmesi gerekir.</w:t>
        </w:r>
      </w:ins>
    </w:p>
    <w:p w:rsidR="001C781C" w:rsidRDefault="001C781C" w:rsidP="001C781C">
      <w:pPr>
        <w:pStyle w:val="default"/>
        <w:rPr>
          <w:ins w:id="73" w:author="Unknown"/>
        </w:rPr>
      </w:pPr>
      <w:ins w:id="74" w:author="Unknown">
        <w:r>
          <w:rPr>
            <w:rStyle w:val="Gl"/>
          </w:rPr>
          <w:t>(15) İşitme cihazının onarımının gerektiği durumlarda, onarım masraflarının cihaz bedelinin %75’inden fazla olduğunun teknik servis raporu ile belgelendirilmesi halinde yeni cihaz temini yoluna gidilecektir.</w:t>
        </w:r>
      </w:ins>
    </w:p>
    <w:p w:rsidR="001C781C" w:rsidRDefault="001C781C" w:rsidP="001C781C">
      <w:pPr>
        <w:pStyle w:val="default"/>
        <w:rPr>
          <w:ins w:id="75" w:author="Unknown"/>
        </w:rPr>
      </w:pPr>
      <w:ins w:id="76" w:author="Unknown">
        <w:r>
          <w:rPr>
            <w:rStyle w:val="Gl"/>
          </w:rPr>
          <w:t xml:space="preserve">(16) İşitme cihazı sağlık kurulu raporu ve </w:t>
        </w:r>
        <w:proofErr w:type="spellStart"/>
        <w:r>
          <w:rPr>
            <w:rStyle w:val="Gl"/>
          </w:rPr>
          <w:t>odyolojik</w:t>
        </w:r>
        <w:proofErr w:type="spellEnd"/>
        <w:r>
          <w:rPr>
            <w:rStyle w:val="Gl"/>
          </w:rPr>
          <w:t xml:space="preserve"> test sonuçları 6 (altı) ay süreyle geçerlidir.</w:t>
        </w:r>
      </w:ins>
    </w:p>
    <w:p w:rsidR="001C781C" w:rsidRDefault="001C781C" w:rsidP="001C781C">
      <w:pPr>
        <w:pStyle w:val="default"/>
        <w:rPr>
          <w:ins w:id="77" w:author="Unknown"/>
        </w:rPr>
      </w:pPr>
      <w:ins w:id="78" w:author="Unknown">
        <w:r>
          <w:rPr>
            <w:rStyle w:val="Gl"/>
          </w:rPr>
          <w:t>(17) KBB hastalıkları uzman hekiminin düzenleyeceği tek hekim raporuyla, işitme cihazı başına çocuklarda ve kanal içi işitme cihazı kullanan erişkinlerde maksimum haftada 1 (bir), diğer erişkinlerde maksimum 2 (iki) haftada 1 (bir) adet hesabıyla işitme cihazı pil bedelleri Kurumca karşılanır.</w:t>
        </w:r>
      </w:ins>
    </w:p>
    <w:p w:rsidR="001C781C" w:rsidRDefault="001C781C" w:rsidP="001C781C">
      <w:pPr>
        <w:pStyle w:val="default"/>
        <w:rPr>
          <w:ins w:id="79" w:author="Unknown"/>
        </w:rPr>
      </w:pPr>
      <w:ins w:id="80" w:author="Unknown">
        <w:r>
          <w:rPr>
            <w:rStyle w:val="Gl"/>
          </w:rPr>
          <w:t>(18) İşitme cihazı kulak kalıplarının yenilenmesinin gerektiği, sağlık kurulu raporu ile ibraz edilmesi durumunda bedelleri Kurumca karşılanır.</w:t>
        </w:r>
      </w:ins>
    </w:p>
    <w:p w:rsidR="001C781C" w:rsidRDefault="001C781C" w:rsidP="001C781C">
      <w:pPr>
        <w:pStyle w:val="NormalWeb"/>
        <w:rPr>
          <w:ins w:id="81" w:author="Unknown"/>
        </w:rPr>
      </w:pPr>
      <w:ins w:id="82" w:author="Unknown">
        <w:r>
          <w:t> </w:t>
        </w:r>
      </w:ins>
    </w:p>
    <w:p w:rsidR="001C781C" w:rsidRDefault="001C781C" w:rsidP="001C781C">
      <w:pPr>
        <w:pStyle w:val="NormalWeb"/>
        <w:rPr>
          <w:ins w:id="83" w:author="Unknown"/>
        </w:rPr>
      </w:pPr>
      <w:ins w:id="84" w:author="Unknown">
        <w:r>
          <w:rPr>
            <w:rStyle w:val="Gl"/>
          </w:rPr>
          <w:t xml:space="preserve">(19) İşitme cihazı bedelleri SUT Eki “Protez ve </w:t>
        </w:r>
        <w:proofErr w:type="spellStart"/>
        <w:r>
          <w:rPr>
            <w:rStyle w:val="Gl"/>
          </w:rPr>
          <w:t>Ortez</w:t>
        </w:r>
        <w:proofErr w:type="spellEnd"/>
        <w:r>
          <w:rPr>
            <w:rStyle w:val="Gl"/>
          </w:rPr>
          <w:t xml:space="preserve"> Listesi” </w:t>
        </w:r>
        <w:proofErr w:type="spellStart"/>
        <w:r>
          <w:rPr>
            <w:rStyle w:val="Gl"/>
          </w:rPr>
          <w:t>nde</w:t>
        </w:r>
        <w:proofErr w:type="spellEnd"/>
        <w:r>
          <w:rPr>
            <w:rStyle w:val="Gl"/>
          </w:rPr>
          <w:t xml:space="preserve"> (EK-5/C) yer alan fiyatlar üzerinden SUT hükümleri doğrultusunda Kurumca karşılanır. 18 yaş altı çocuklar için EK-5/C listesinde yer alan tutarlar; 0-4 yaş için %80, 5-12 yaş için %60 ve 13-18 yaş için %50 oranında artırılarak uygulanır.</w:t>
        </w:r>
      </w:ins>
    </w:p>
    <w:p w:rsidR="001C781C" w:rsidRPr="001C781C" w:rsidRDefault="001C781C" w:rsidP="001C781C">
      <w:pPr>
        <w:pStyle w:val="Balk1"/>
        <w:rPr>
          <w:b w:val="0"/>
          <w:sz w:val="24"/>
          <w:szCs w:val="24"/>
        </w:rPr>
      </w:pPr>
    </w:p>
    <w:p w:rsidR="001B6108" w:rsidRDefault="001B6108" w:rsidP="001C781C">
      <w:pPr>
        <w:ind w:left="-142" w:firstLine="142"/>
      </w:pPr>
    </w:p>
    <w:sectPr w:rsidR="001B6108" w:rsidSect="001C781C">
      <w:pgSz w:w="11906" w:h="16838"/>
      <w:pgMar w:top="426"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54152"/>
    <w:multiLevelType w:val="multilevel"/>
    <w:tmpl w:val="6C6A8F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545848"/>
    <w:multiLevelType w:val="multilevel"/>
    <w:tmpl w:val="2D3A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B05ED8"/>
    <w:multiLevelType w:val="multilevel"/>
    <w:tmpl w:val="8DCA0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5488A"/>
    <w:multiLevelType w:val="multilevel"/>
    <w:tmpl w:val="2A1246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25A3870"/>
    <w:multiLevelType w:val="multilevel"/>
    <w:tmpl w:val="B5A2A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527C84"/>
    <w:multiLevelType w:val="multilevel"/>
    <w:tmpl w:val="45623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991436"/>
    <w:multiLevelType w:val="multilevel"/>
    <w:tmpl w:val="298E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55721D"/>
    <w:multiLevelType w:val="multilevel"/>
    <w:tmpl w:val="41FCD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63E6481"/>
    <w:multiLevelType w:val="multilevel"/>
    <w:tmpl w:val="DC24C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885FC2"/>
    <w:multiLevelType w:val="multilevel"/>
    <w:tmpl w:val="DE18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37632E"/>
    <w:multiLevelType w:val="multilevel"/>
    <w:tmpl w:val="292CC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8A2DA6"/>
    <w:multiLevelType w:val="multilevel"/>
    <w:tmpl w:val="E020E3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C8D715A"/>
    <w:multiLevelType w:val="multilevel"/>
    <w:tmpl w:val="C8B0A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4765BF"/>
    <w:multiLevelType w:val="multilevel"/>
    <w:tmpl w:val="1E760A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CF4494"/>
    <w:multiLevelType w:val="multilevel"/>
    <w:tmpl w:val="5ABC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035251"/>
    <w:multiLevelType w:val="multilevel"/>
    <w:tmpl w:val="7EC4C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72F3213"/>
    <w:multiLevelType w:val="multilevel"/>
    <w:tmpl w:val="6A1C3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063F1C"/>
    <w:multiLevelType w:val="multilevel"/>
    <w:tmpl w:val="C4F44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C040378"/>
    <w:multiLevelType w:val="multilevel"/>
    <w:tmpl w:val="740C8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0"/>
  </w:num>
  <w:num w:numId="3">
    <w:abstractNumId w:val="10"/>
  </w:num>
  <w:num w:numId="4">
    <w:abstractNumId w:val="7"/>
  </w:num>
  <w:num w:numId="5">
    <w:abstractNumId w:val="17"/>
  </w:num>
  <w:num w:numId="6">
    <w:abstractNumId w:val="15"/>
  </w:num>
  <w:num w:numId="7">
    <w:abstractNumId w:val="12"/>
  </w:num>
  <w:num w:numId="8">
    <w:abstractNumId w:val="11"/>
  </w:num>
  <w:num w:numId="9">
    <w:abstractNumId w:val="2"/>
  </w:num>
  <w:num w:numId="10">
    <w:abstractNumId w:val="13"/>
  </w:num>
  <w:num w:numId="11">
    <w:abstractNumId w:val="18"/>
  </w:num>
  <w:num w:numId="12">
    <w:abstractNumId w:val="3"/>
  </w:num>
  <w:num w:numId="13">
    <w:abstractNumId w:val="4"/>
  </w:num>
  <w:num w:numId="14">
    <w:abstractNumId w:val="9"/>
  </w:num>
  <w:num w:numId="15">
    <w:abstractNumId w:val="1"/>
  </w:num>
  <w:num w:numId="16">
    <w:abstractNumId w:val="5"/>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81C"/>
    <w:rsid w:val="001B6108"/>
    <w:rsid w:val="001C781C"/>
    <w:rsid w:val="00A270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C7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1C78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78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C78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781C"/>
    <w:rPr>
      <w:b/>
      <w:bCs/>
    </w:rPr>
  </w:style>
  <w:style w:type="character" w:styleId="Kpr">
    <w:name w:val="Hyperlink"/>
    <w:basedOn w:val="VarsaylanParagrafYazTipi"/>
    <w:uiPriority w:val="99"/>
    <w:semiHidden/>
    <w:unhideWhenUsed/>
    <w:rsid w:val="001C781C"/>
    <w:rPr>
      <w:color w:val="0000FF"/>
      <w:u w:val="single"/>
    </w:rPr>
  </w:style>
  <w:style w:type="character" w:customStyle="1" w:styleId="current">
    <w:name w:val="current"/>
    <w:basedOn w:val="VarsaylanParagrafYazTipi"/>
    <w:rsid w:val="001C781C"/>
  </w:style>
  <w:style w:type="character" w:customStyle="1" w:styleId="Balk3Char">
    <w:name w:val="Başlık 3 Char"/>
    <w:basedOn w:val="VarsaylanParagrafYazTipi"/>
    <w:link w:val="Balk3"/>
    <w:uiPriority w:val="9"/>
    <w:semiHidden/>
    <w:rsid w:val="001C781C"/>
    <w:rPr>
      <w:rFonts w:asciiTheme="majorHAnsi" w:eastAsiaTheme="majorEastAsia" w:hAnsiTheme="majorHAnsi" w:cstheme="majorBidi"/>
      <w:b/>
      <w:bCs/>
      <w:color w:val="4F81BD" w:themeColor="accent1"/>
    </w:rPr>
  </w:style>
  <w:style w:type="paragraph" w:customStyle="1" w:styleId="default">
    <w:name w:val="default"/>
    <w:basedOn w:val="Normal"/>
    <w:rsid w:val="001C78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A270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1C78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
    <w:semiHidden/>
    <w:unhideWhenUsed/>
    <w:qFormat/>
    <w:rsid w:val="001C781C"/>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C781C"/>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unhideWhenUsed/>
    <w:rsid w:val="001C781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C781C"/>
    <w:rPr>
      <w:b/>
      <w:bCs/>
    </w:rPr>
  </w:style>
  <w:style w:type="character" w:styleId="Kpr">
    <w:name w:val="Hyperlink"/>
    <w:basedOn w:val="VarsaylanParagrafYazTipi"/>
    <w:uiPriority w:val="99"/>
    <w:semiHidden/>
    <w:unhideWhenUsed/>
    <w:rsid w:val="001C781C"/>
    <w:rPr>
      <w:color w:val="0000FF"/>
      <w:u w:val="single"/>
    </w:rPr>
  </w:style>
  <w:style w:type="character" w:customStyle="1" w:styleId="current">
    <w:name w:val="current"/>
    <w:basedOn w:val="VarsaylanParagrafYazTipi"/>
    <w:rsid w:val="001C781C"/>
  </w:style>
  <w:style w:type="character" w:customStyle="1" w:styleId="Balk3Char">
    <w:name w:val="Başlık 3 Char"/>
    <w:basedOn w:val="VarsaylanParagrafYazTipi"/>
    <w:link w:val="Balk3"/>
    <w:uiPriority w:val="9"/>
    <w:semiHidden/>
    <w:rsid w:val="001C781C"/>
    <w:rPr>
      <w:rFonts w:asciiTheme="majorHAnsi" w:eastAsiaTheme="majorEastAsia" w:hAnsiTheme="majorHAnsi" w:cstheme="majorBidi"/>
      <w:b/>
      <w:bCs/>
      <w:color w:val="4F81BD" w:themeColor="accent1"/>
    </w:rPr>
  </w:style>
  <w:style w:type="paragraph" w:customStyle="1" w:styleId="default">
    <w:name w:val="default"/>
    <w:basedOn w:val="Normal"/>
    <w:rsid w:val="001C781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0"/>
    <w:basedOn w:val="Normal"/>
    <w:rsid w:val="00A2707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59513">
      <w:bodyDiv w:val="1"/>
      <w:marLeft w:val="0"/>
      <w:marRight w:val="0"/>
      <w:marTop w:val="0"/>
      <w:marBottom w:val="0"/>
      <w:divBdr>
        <w:top w:val="none" w:sz="0" w:space="0" w:color="auto"/>
        <w:left w:val="none" w:sz="0" w:space="0" w:color="auto"/>
        <w:bottom w:val="none" w:sz="0" w:space="0" w:color="auto"/>
        <w:right w:val="none" w:sz="0" w:space="0" w:color="auto"/>
      </w:divBdr>
      <w:divsChild>
        <w:div w:id="2089231890">
          <w:marLeft w:val="0"/>
          <w:marRight w:val="0"/>
          <w:marTop w:val="0"/>
          <w:marBottom w:val="0"/>
          <w:divBdr>
            <w:top w:val="none" w:sz="0" w:space="0" w:color="auto"/>
            <w:left w:val="none" w:sz="0" w:space="0" w:color="auto"/>
            <w:bottom w:val="none" w:sz="0" w:space="0" w:color="auto"/>
            <w:right w:val="none" w:sz="0" w:space="0" w:color="auto"/>
          </w:divBdr>
          <w:divsChild>
            <w:div w:id="438767670">
              <w:marLeft w:val="0"/>
              <w:marRight w:val="0"/>
              <w:marTop w:val="0"/>
              <w:marBottom w:val="0"/>
              <w:divBdr>
                <w:top w:val="none" w:sz="0" w:space="0" w:color="auto"/>
                <w:left w:val="none" w:sz="0" w:space="0" w:color="auto"/>
                <w:bottom w:val="none" w:sz="0" w:space="0" w:color="auto"/>
                <w:right w:val="none" w:sz="0" w:space="0" w:color="auto"/>
              </w:divBdr>
              <w:divsChild>
                <w:div w:id="2074618635">
                  <w:marLeft w:val="0"/>
                  <w:marRight w:val="0"/>
                  <w:marTop w:val="0"/>
                  <w:marBottom w:val="0"/>
                  <w:divBdr>
                    <w:top w:val="none" w:sz="0" w:space="0" w:color="auto"/>
                    <w:left w:val="none" w:sz="0" w:space="0" w:color="auto"/>
                    <w:bottom w:val="none" w:sz="0" w:space="0" w:color="auto"/>
                    <w:right w:val="none" w:sz="0" w:space="0" w:color="auto"/>
                  </w:divBdr>
                </w:div>
                <w:div w:id="23596801">
                  <w:marLeft w:val="0"/>
                  <w:marRight w:val="0"/>
                  <w:marTop w:val="0"/>
                  <w:marBottom w:val="0"/>
                  <w:divBdr>
                    <w:top w:val="none" w:sz="0" w:space="0" w:color="auto"/>
                    <w:left w:val="none" w:sz="0" w:space="0" w:color="auto"/>
                    <w:bottom w:val="none" w:sz="0" w:space="0" w:color="auto"/>
                    <w:right w:val="none" w:sz="0" w:space="0" w:color="auto"/>
                  </w:divBdr>
                  <w:divsChild>
                    <w:div w:id="208923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632902">
      <w:bodyDiv w:val="1"/>
      <w:marLeft w:val="0"/>
      <w:marRight w:val="0"/>
      <w:marTop w:val="0"/>
      <w:marBottom w:val="0"/>
      <w:divBdr>
        <w:top w:val="none" w:sz="0" w:space="0" w:color="auto"/>
        <w:left w:val="none" w:sz="0" w:space="0" w:color="auto"/>
        <w:bottom w:val="none" w:sz="0" w:space="0" w:color="auto"/>
        <w:right w:val="none" w:sz="0" w:space="0" w:color="auto"/>
      </w:divBdr>
      <w:divsChild>
        <w:div w:id="2112243617">
          <w:marLeft w:val="0"/>
          <w:marRight w:val="0"/>
          <w:marTop w:val="0"/>
          <w:marBottom w:val="0"/>
          <w:divBdr>
            <w:top w:val="none" w:sz="0" w:space="0" w:color="auto"/>
            <w:left w:val="none" w:sz="0" w:space="0" w:color="auto"/>
            <w:bottom w:val="none" w:sz="0" w:space="0" w:color="auto"/>
            <w:right w:val="none" w:sz="0" w:space="0" w:color="auto"/>
          </w:divBdr>
          <w:divsChild>
            <w:div w:id="1959556674">
              <w:marLeft w:val="0"/>
              <w:marRight w:val="0"/>
              <w:marTop w:val="0"/>
              <w:marBottom w:val="0"/>
              <w:divBdr>
                <w:top w:val="none" w:sz="0" w:space="0" w:color="auto"/>
                <w:left w:val="none" w:sz="0" w:space="0" w:color="auto"/>
                <w:bottom w:val="none" w:sz="0" w:space="0" w:color="auto"/>
                <w:right w:val="none" w:sz="0" w:space="0" w:color="auto"/>
              </w:divBdr>
            </w:div>
          </w:divsChild>
        </w:div>
        <w:div w:id="1191605567">
          <w:marLeft w:val="0"/>
          <w:marRight w:val="0"/>
          <w:marTop w:val="0"/>
          <w:marBottom w:val="0"/>
          <w:divBdr>
            <w:top w:val="none" w:sz="0" w:space="0" w:color="auto"/>
            <w:left w:val="none" w:sz="0" w:space="0" w:color="auto"/>
            <w:bottom w:val="none" w:sz="0" w:space="0" w:color="auto"/>
            <w:right w:val="none" w:sz="0" w:space="0" w:color="auto"/>
          </w:divBdr>
          <w:divsChild>
            <w:div w:id="1755012184">
              <w:marLeft w:val="0"/>
              <w:marRight w:val="0"/>
              <w:marTop w:val="0"/>
              <w:marBottom w:val="0"/>
              <w:divBdr>
                <w:top w:val="none" w:sz="0" w:space="0" w:color="auto"/>
                <w:left w:val="none" w:sz="0" w:space="0" w:color="auto"/>
                <w:bottom w:val="none" w:sz="0" w:space="0" w:color="auto"/>
                <w:right w:val="none" w:sz="0" w:space="0" w:color="auto"/>
              </w:divBdr>
              <w:divsChild>
                <w:div w:id="1936744818">
                  <w:marLeft w:val="0"/>
                  <w:marRight w:val="0"/>
                  <w:marTop w:val="0"/>
                  <w:marBottom w:val="0"/>
                  <w:divBdr>
                    <w:top w:val="none" w:sz="0" w:space="0" w:color="auto"/>
                    <w:left w:val="none" w:sz="0" w:space="0" w:color="auto"/>
                    <w:bottom w:val="none" w:sz="0" w:space="0" w:color="auto"/>
                    <w:right w:val="none" w:sz="0" w:space="0" w:color="auto"/>
                  </w:divBdr>
                  <w:divsChild>
                    <w:div w:id="394279130">
                      <w:marLeft w:val="0"/>
                      <w:marRight w:val="0"/>
                      <w:marTop w:val="0"/>
                      <w:marBottom w:val="0"/>
                      <w:divBdr>
                        <w:top w:val="none" w:sz="0" w:space="0" w:color="auto"/>
                        <w:left w:val="none" w:sz="0" w:space="0" w:color="auto"/>
                        <w:bottom w:val="none" w:sz="0" w:space="0" w:color="auto"/>
                        <w:right w:val="none" w:sz="0" w:space="0" w:color="auto"/>
                      </w:divBdr>
                    </w:div>
                    <w:div w:id="1397820043">
                      <w:marLeft w:val="0"/>
                      <w:marRight w:val="0"/>
                      <w:marTop w:val="0"/>
                      <w:marBottom w:val="0"/>
                      <w:divBdr>
                        <w:top w:val="none" w:sz="0" w:space="0" w:color="auto"/>
                        <w:left w:val="none" w:sz="0" w:space="0" w:color="auto"/>
                        <w:bottom w:val="none" w:sz="0" w:space="0" w:color="auto"/>
                        <w:right w:val="none" w:sz="0" w:space="0" w:color="auto"/>
                      </w:divBdr>
                      <w:divsChild>
                        <w:div w:id="595984396">
                          <w:marLeft w:val="0"/>
                          <w:marRight w:val="0"/>
                          <w:marTop w:val="0"/>
                          <w:marBottom w:val="0"/>
                          <w:divBdr>
                            <w:top w:val="none" w:sz="0" w:space="0" w:color="auto"/>
                            <w:left w:val="none" w:sz="0" w:space="0" w:color="auto"/>
                            <w:bottom w:val="none" w:sz="0" w:space="0" w:color="auto"/>
                            <w:right w:val="none" w:sz="0" w:space="0" w:color="auto"/>
                          </w:divBdr>
                          <w:divsChild>
                            <w:div w:id="18840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2248143">
      <w:bodyDiv w:val="1"/>
      <w:marLeft w:val="0"/>
      <w:marRight w:val="0"/>
      <w:marTop w:val="0"/>
      <w:marBottom w:val="0"/>
      <w:divBdr>
        <w:top w:val="none" w:sz="0" w:space="0" w:color="auto"/>
        <w:left w:val="none" w:sz="0" w:space="0" w:color="auto"/>
        <w:bottom w:val="none" w:sz="0" w:space="0" w:color="auto"/>
        <w:right w:val="none" w:sz="0" w:space="0" w:color="auto"/>
      </w:divBdr>
    </w:div>
    <w:div w:id="833378417">
      <w:bodyDiv w:val="1"/>
      <w:marLeft w:val="0"/>
      <w:marRight w:val="0"/>
      <w:marTop w:val="0"/>
      <w:marBottom w:val="0"/>
      <w:divBdr>
        <w:top w:val="none" w:sz="0" w:space="0" w:color="auto"/>
        <w:left w:val="none" w:sz="0" w:space="0" w:color="auto"/>
        <w:bottom w:val="none" w:sz="0" w:space="0" w:color="auto"/>
        <w:right w:val="none" w:sz="0" w:space="0" w:color="auto"/>
      </w:divBdr>
    </w:div>
    <w:div w:id="1284002217">
      <w:bodyDiv w:val="1"/>
      <w:marLeft w:val="0"/>
      <w:marRight w:val="0"/>
      <w:marTop w:val="0"/>
      <w:marBottom w:val="0"/>
      <w:divBdr>
        <w:top w:val="none" w:sz="0" w:space="0" w:color="auto"/>
        <w:left w:val="none" w:sz="0" w:space="0" w:color="auto"/>
        <w:bottom w:val="none" w:sz="0" w:space="0" w:color="auto"/>
        <w:right w:val="none" w:sz="0" w:space="0" w:color="auto"/>
      </w:divBdr>
      <w:divsChild>
        <w:div w:id="147095152">
          <w:marLeft w:val="0"/>
          <w:marRight w:val="0"/>
          <w:marTop w:val="0"/>
          <w:marBottom w:val="0"/>
          <w:divBdr>
            <w:top w:val="none" w:sz="0" w:space="0" w:color="auto"/>
            <w:left w:val="none" w:sz="0" w:space="0" w:color="auto"/>
            <w:bottom w:val="none" w:sz="0" w:space="0" w:color="auto"/>
            <w:right w:val="none" w:sz="0" w:space="0" w:color="auto"/>
          </w:divBdr>
        </w:div>
      </w:divsChild>
    </w:div>
    <w:div w:id="1632633166">
      <w:bodyDiv w:val="1"/>
      <w:marLeft w:val="0"/>
      <w:marRight w:val="0"/>
      <w:marTop w:val="0"/>
      <w:marBottom w:val="0"/>
      <w:divBdr>
        <w:top w:val="none" w:sz="0" w:space="0" w:color="auto"/>
        <w:left w:val="none" w:sz="0" w:space="0" w:color="auto"/>
        <w:bottom w:val="none" w:sz="0" w:space="0" w:color="auto"/>
        <w:right w:val="none" w:sz="0" w:space="0" w:color="auto"/>
      </w:divBdr>
    </w:div>
    <w:div w:id="1968702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4697</Words>
  <Characters>26775</Characters>
  <Application>Microsoft Office Word</Application>
  <DocSecurity>0</DocSecurity>
  <Lines>223</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DGŞ</dc:creator>
  <cp:lastModifiedBy>DGŞ</cp:lastModifiedBy>
  <cp:revision>1</cp:revision>
  <dcterms:created xsi:type="dcterms:W3CDTF">2018-05-24T08:57:00Z</dcterms:created>
  <dcterms:modified xsi:type="dcterms:W3CDTF">2018-05-24T09:11:00Z</dcterms:modified>
</cp:coreProperties>
</file>